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6CF1" w14:textId="14B42F6C" w:rsidR="00BC0851" w:rsidRDefault="00BC0851" w:rsidP="007E51C3">
      <w:pPr>
        <w:widowControl/>
        <w:jc w:val="left"/>
        <w:rPr>
          <w:rFonts w:ascii="Arial Black" w:hAnsi="Arial Black"/>
        </w:rPr>
      </w:pPr>
      <w:r>
        <w:rPr>
          <w:rFonts w:ascii="Arial Black" w:hAnsi="Arial Black"/>
        </w:rPr>
        <w:t>201</w:t>
      </w:r>
      <w:r>
        <w:rPr>
          <w:rFonts w:ascii="Arial Black" w:hAnsi="Arial Black" w:hint="eastAsia"/>
        </w:rPr>
        <w:t>5</w:t>
      </w:r>
    </w:p>
    <w:p w14:paraId="33BB8D2A" w14:textId="19EA3018" w:rsidR="00BC0851" w:rsidRDefault="00BC0851" w:rsidP="00BC0851">
      <w:pPr>
        <w:pStyle w:val="a7"/>
        <w:numPr>
          <w:ilvl w:val="0"/>
          <w:numId w:val="7"/>
        </w:numPr>
        <w:ind w:left="426" w:hanging="426"/>
        <w:jc w:val="left"/>
      </w:pPr>
      <w:proofErr w:type="spellStart"/>
      <w:r>
        <w:t>Mikami</w:t>
      </w:r>
      <w:proofErr w:type="spellEnd"/>
      <w:r>
        <w:t>,</w:t>
      </w:r>
      <w:r w:rsidRPr="00BC0851">
        <w:t xml:space="preserve"> </w:t>
      </w:r>
      <w:r>
        <w:t>T.</w:t>
      </w:r>
      <w:r w:rsidR="00D45A67">
        <w:t>,</w:t>
      </w:r>
      <w:r>
        <w:t xml:space="preserve"> </w:t>
      </w:r>
      <w:proofErr w:type="spellStart"/>
      <w:r>
        <w:t>Kitazaki</w:t>
      </w:r>
      <w:proofErr w:type="spellEnd"/>
      <w:ins w:id="0" w:author="中野 育枝" w:date="2015-10-16T15:17:00Z">
        <w:r w:rsidR="00C86585">
          <w:t>,</w:t>
        </w:r>
      </w:ins>
      <w:r w:rsidRPr="00BC0851">
        <w:t xml:space="preserve"> </w:t>
      </w:r>
      <w:r>
        <w:t xml:space="preserve">K., </w:t>
      </w:r>
      <w:proofErr w:type="spellStart"/>
      <w:r>
        <w:t>Kishima</w:t>
      </w:r>
      <w:proofErr w:type="spellEnd"/>
      <w:ins w:id="1" w:author="中野 育枝" w:date="2015-10-16T11:50:00Z">
        <w:r w:rsidR="00AC6E66">
          <w:t>,</w:t>
        </w:r>
      </w:ins>
      <w:r>
        <w:t xml:space="preserve"> Y. (2015) Cytoplasmic genome diversity in the cultivated apple. </w:t>
      </w:r>
      <w:r>
        <w:rPr>
          <w:b/>
        </w:rPr>
        <w:t>Horticultu</w:t>
      </w:r>
      <w:r w:rsidRPr="00BC0851">
        <w:rPr>
          <w:b/>
        </w:rPr>
        <w:t>ral Science</w:t>
      </w:r>
      <w:r w:rsidR="00615EAD">
        <w:t xml:space="preserve"> 42,</w:t>
      </w:r>
      <w:r>
        <w:t xml:space="preserve"> 47-51.</w:t>
      </w:r>
    </w:p>
    <w:p w14:paraId="0A7B856E" w14:textId="77777777" w:rsidR="00214450" w:rsidRDefault="00214450" w:rsidP="00214450">
      <w:pPr>
        <w:pStyle w:val="a7"/>
        <w:ind w:left="426"/>
        <w:jc w:val="left"/>
      </w:pPr>
    </w:p>
    <w:p w14:paraId="3615E5D7" w14:textId="32B7F319" w:rsidR="00214450" w:rsidRPr="00DC1BC3" w:rsidRDefault="00214450" w:rsidP="00214450">
      <w:pPr>
        <w:pStyle w:val="a7"/>
        <w:numPr>
          <w:ilvl w:val="0"/>
          <w:numId w:val="7"/>
        </w:numPr>
        <w:ind w:left="426" w:hanging="426"/>
        <w:jc w:val="left"/>
      </w:pPr>
      <w:r w:rsidRPr="00DC1BC3">
        <w:rPr>
          <w:rFonts w:eastAsiaTheme="minorEastAsia"/>
          <w:kern w:val="0"/>
          <w:szCs w:val="24"/>
        </w:rPr>
        <w:t>Takano</w:t>
      </w:r>
      <w:ins w:id="2" w:author="中野 育枝" w:date="2015-10-16T11:51:00Z">
        <w:r w:rsidR="00AC6E66">
          <w:rPr>
            <w:rFonts w:eastAsiaTheme="minorEastAsia"/>
            <w:kern w:val="0"/>
            <w:szCs w:val="24"/>
          </w:rPr>
          <w:t>,</w:t>
        </w:r>
      </w:ins>
      <w:r w:rsidRPr="00DC1BC3">
        <w:rPr>
          <w:rFonts w:eastAsiaTheme="minorEastAsia"/>
          <w:kern w:val="0"/>
          <w:szCs w:val="24"/>
        </w:rPr>
        <w:t xml:space="preserve"> S., Matsuda, </w:t>
      </w:r>
      <w:r w:rsidR="00DC1BC3" w:rsidRPr="00DC1BC3">
        <w:rPr>
          <w:rFonts w:eastAsiaTheme="minorEastAsia"/>
          <w:kern w:val="0"/>
          <w:szCs w:val="24"/>
        </w:rPr>
        <w:t>S.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proofErr w:type="spellStart"/>
      <w:r w:rsidRPr="00DC1BC3">
        <w:rPr>
          <w:rFonts w:eastAsiaTheme="minorEastAsia"/>
          <w:kern w:val="0"/>
          <w:szCs w:val="24"/>
        </w:rPr>
        <w:t>Funabik</w:t>
      </w:r>
      <w:r w:rsidR="00DC1BC3">
        <w:rPr>
          <w:rFonts w:eastAsiaTheme="minorEastAsia"/>
          <w:kern w:val="0"/>
          <w:szCs w:val="24"/>
        </w:rPr>
        <w:t>i</w:t>
      </w:r>
      <w:proofErr w:type="spellEnd"/>
      <w:r w:rsidRP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A.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r w:rsidRPr="00DC1BC3">
        <w:rPr>
          <w:rFonts w:eastAsiaTheme="minorEastAsia"/>
          <w:kern w:val="0"/>
          <w:szCs w:val="24"/>
        </w:rPr>
        <w:t xml:space="preserve">Furukawa, </w:t>
      </w:r>
      <w:r w:rsidR="00DC1BC3" w:rsidRPr="00DC1BC3">
        <w:rPr>
          <w:rFonts w:eastAsiaTheme="minorEastAsia"/>
          <w:kern w:val="0"/>
          <w:szCs w:val="24"/>
        </w:rPr>
        <w:t>J.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r w:rsidRPr="00DC1BC3">
        <w:rPr>
          <w:rFonts w:eastAsiaTheme="minorEastAsia"/>
          <w:kern w:val="0"/>
          <w:szCs w:val="24"/>
        </w:rPr>
        <w:t xml:space="preserve">Yamauchi, </w:t>
      </w:r>
      <w:r w:rsidR="00DC1BC3" w:rsidRPr="00DC1BC3">
        <w:rPr>
          <w:rFonts w:eastAsiaTheme="minorEastAsia"/>
          <w:kern w:val="0"/>
          <w:szCs w:val="24"/>
        </w:rPr>
        <w:t>T.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proofErr w:type="spellStart"/>
      <w:r w:rsidRPr="00DC1BC3">
        <w:rPr>
          <w:rFonts w:eastAsiaTheme="minorEastAsia"/>
          <w:kern w:val="0"/>
          <w:szCs w:val="24"/>
        </w:rPr>
        <w:t>Tokuj</w:t>
      </w:r>
      <w:proofErr w:type="spellEnd"/>
      <w:r w:rsidRPr="00DC1BC3">
        <w:rPr>
          <w:rFonts w:eastAsiaTheme="minorEastAsia"/>
          <w:kern w:val="0"/>
          <w:szCs w:val="24"/>
        </w:rPr>
        <w:t xml:space="preserve">, </w:t>
      </w:r>
      <w:r w:rsidR="00DC1BC3" w:rsidRPr="00DC1BC3">
        <w:rPr>
          <w:rFonts w:eastAsiaTheme="minorEastAsia"/>
          <w:kern w:val="0"/>
          <w:szCs w:val="24"/>
        </w:rPr>
        <w:t>Y.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proofErr w:type="spellStart"/>
      <w:r w:rsidRPr="00DC1BC3">
        <w:rPr>
          <w:rFonts w:eastAsiaTheme="minorEastAsia"/>
          <w:kern w:val="0"/>
          <w:szCs w:val="24"/>
        </w:rPr>
        <w:t>Nakazono</w:t>
      </w:r>
      <w:proofErr w:type="spellEnd"/>
      <w:r w:rsidRP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M.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</w:t>
      </w:r>
      <w:r w:rsidRPr="00DC1BC3">
        <w:rPr>
          <w:rFonts w:eastAsiaTheme="minorEastAsia"/>
          <w:kern w:val="0"/>
          <w:szCs w:val="24"/>
        </w:rPr>
        <w:t xml:space="preserve">Shinohara, </w:t>
      </w:r>
      <w:r w:rsidR="00DC1BC3" w:rsidRPr="00DC1BC3">
        <w:rPr>
          <w:rFonts w:eastAsiaTheme="minorEastAsia"/>
          <w:kern w:val="0"/>
          <w:szCs w:val="24"/>
        </w:rPr>
        <w:t>Y.</w:t>
      </w:r>
      <w:r w:rsidR="00DC1BC3">
        <w:rPr>
          <w:rFonts w:eastAsiaTheme="minorEastAsia"/>
          <w:kern w:val="0"/>
          <w:szCs w:val="24"/>
        </w:rPr>
        <w:t xml:space="preserve">, </w:t>
      </w:r>
      <w:proofErr w:type="spellStart"/>
      <w:r w:rsidRPr="00DC1BC3">
        <w:rPr>
          <w:rFonts w:eastAsiaTheme="minorEastAsia"/>
          <w:kern w:val="0"/>
          <w:szCs w:val="24"/>
        </w:rPr>
        <w:t>Takamure</w:t>
      </w:r>
      <w:proofErr w:type="spellEnd"/>
      <w:ins w:id="3" w:author="中野 育枝" w:date="2015-10-16T13:18:00Z">
        <w:r w:rsidR="00310102">
          <w:rPr>
            <w:rFonts w:eastAsiaTheme="minorEastAsia"/>
            <w:kern w:val="0"/>
            <w:szCs w:val="24"/>
          </w:rPr>
          <w:t>,</w:t>
        </w:r>
      </w:ins>
      <w:r w:rsidR="00DC1BC3" w:rsidRPr="00DC1BC3">
        <w:rPr>
          <w:rFonts w:eastAsiaTheme="minorEastAsia"/>
          <w:kern w:val="0"/>
          <w:szCs w:val="24"/>
        </w:rPr>
        <w:t xml:space="preserve"> I.</w:t>
      </w:r>
      <w:r w:rsidR="00DC1BC3">
        <w:rPr>
          <w:rFonts w:eastAsiaTheme="minorEastAsia"/>
          <w:kern w:val="0"/>
          <w:szCs w:val="24"/>
        </w:rPr>
        <w:t>,</w:t>
      </w:r>
      <w:r w:rsidRPr="00DC1BC3">
        <w:rPr>
          <w:rFonts w:eastAsiaTheme="minorEastAsia"/>
          <w:kern w:val="0"/>
          <w:szCs w:val="24"/>
        </w:rPr>
        <w:t xml:space="preserve"> Kato</w:t>
      </w:r>
      <w:r w:rsidR="00DC1BC3">
        <w:rPr>
          <w:rFonts w:eastAsiaTheme="minorEastAsia"/>
          <w:kern w:val="0"/>
          <w:szCs w:val="24"/>
        </w:rPr>
        <w:t>,</w:t>
      </w:r>
      <w:r w:rsidR="00DC1BC3" w:rsidRPr="00DC1BC3">
        <w:rPr>
          <w:rFonts w:eastAsiaTheme="minorEastAsia"/>
          <w:kern w:val="0"/>
          <w:szCs w:val="24"/>
        </w:rPr>
        <w:t xml:space="preserve"> K. </w:t>
      </w:r>
      <w:r w:rsidRPr="00DC1BC3">
        <w:rPr>
          <w:rFonts w:eastAsiaTheme="minorEastAsia"/>
          <w:kern w:val="0"/>
          <w:szCs w:val="24"/>
        </w:rPr>
        <w:t>(2015) The rice RCN11/</w:t>
      </w:r>
      <w:proofErr w:type="spellStart"/>
      <w:r w:rsidRPr="00DC1BC3">
        <w:rPr>
          <w:rFonts w:eastAsiaTheme="minorEastAsia"/>
          <w:kern w:val="0"/>
          <w:szCs w:val="24"/>
        </w:rPr>
        <w:t>OsXylT</w:t>
      </w:r>
      <w:proofErr w:type="spellEnd"/>
      <w:r w:rsidRPr="00DC1BC3">
        <w:rPr>
          <w:rFonts w:eastAsiaTheme="minorEastAsia"/>
          <w:kern w:val="0"/>
          <w:szCs w:val="24"/>
        </w:rPr>
        <w:t>,β1,2-xylosyltransferase, is involved in plant development and growth in response to multiple abiotic stresses and ABA sensitivity during seed</w:t>
      </w:r>
      <w:r w:rsidRPr="00DC1BC3">
        <w:t xml:space="preserve"> </w:t>
      </w:r>
      <w:r w:rsidRPr="00DC1BC3">
        <w:rPr>
          <w:rFonts w:eastAsiaTheme="minorEastAsia"/>
          <w:kern w:val="0"/>
          <w:szCs w:val="24"/>
        </w:rPr>
        <w:t xml:space="preserve">germination. </w:t>
      </w:r>
      <w:r w:rsidRPr="00DC1BC3">
        <w:rPr>
          <w:rFonts w:eastAsiaTheme="minorEastAsia"/>
          <w:b/>
          <w:kern w:val="0"/>
          <w:szCs w:val="24"/>
        </w:rPr>
        <w:t>Plant Science</w:t>
      </w:r>
      <w:r w:rsidR="00DC1BC3">
        <w:rPr>
          <w:rFonts w:eastAsiaTheme="minorEastAsia"/>
          <w:kern w:val="0"/>
          <w:szCs w:val="24"/>
        </w:rPr>
        <w:t xml:space="preserve"> 236, </w:t>
      </w:r>
      <w:r w:rsidRPr="00DC1BC3">
        <w:rPr>
          <w:rFonts w:eastAsiaTheme="minorEastAsia"/>
          <w:kern w:val="0"/>
          <w:szCs w:val="24"/>
        </w:rPr>
        <w:t>75-88</w:t>
      </w:r>
      <w:r w:rsidR="00DC1BC3">
        <w:rPr>
          <w:rFonts w:eastAsiaTheme="minorEastAsia"/>
          <w:kern w:val="0"/>
          <w:szCs w:val="24"/>
        </w:rPr>
        <w:t>.</w:t>
      </w:r>
    </w:p>
    <w:p w14:paraId="170B26CE" w14:textId="3B888832" w:rsidR="00BC0851" w:rsidRDefault="00BC0851" w:rsidP="00BC0851">
      <w:pPr>
        <w:widowControl/>
        <w:jc w:val="left"/>
        <w:rPr>
          <w:rFonts w:ascii="Arial Black" w:hAnsi="Arial Black"/>
        </w:rPr>
      </w:pPr>
    </w:p>
    <w:p w14:paraId="008FA796" w14:textId="221CE509" w:rsidR="007E51C3" w:rsidRPr="007E51C3" w:rsidRDefault="007E51C3" w:rsidP="007E51C3">
      <w:pPr>
        <w:widowControl/>
        <w:jc w:val="left"/>
        <w:rPr>
          <w:rFonts w:ascii="Arial Black" w:hAnsi="Arial Black"/>
        </w:rPr>
      </w:pPr>
      <w:r w:rsidRPr="007E51C3">
        <w:rPr>
          <w:rFonts w:ascii="Arial Black" w:hAnsi="Arial Black"/>
        </w:rPr>
        <w:t>2014</w:t>
      </w:r>
    </w:p>
    <w:p w14:paraId="57DFA4A9" w14:textId="73DC713D" w:rsidR="00BC0851" w:rsidRPr="00D45A67" w:rsidRDefault="00BC0851" w:rsidP="007E51C3">
      <w:pPr>
        <w:widowControl/>
        <w:numPr>
          <w:ilvl w:val="0"/>
          <w:numId w:val="2"/>
        </w:numPr>
        <w:jc w:val="left"/>
        <w:rPr>
          <w:rFonts w:ascii="Times New Roman" w:hAnsi="Times New Roman"/>
        </w:rPr>
      </w:pPr>
      <w:r w:rsidRPr="00D45A67">
        <w:rPr>
          <w:rFonts w:ascii="Times New Roman" w:hAnsi="Times New Roman"/>
        </w:rPr>
        <w:t xml:space="preserve">Chen, S., Liu, R., </w:t>
      </w:r>
      <w:proofErr w:type="spellStart"/>
      <w:r w:rsidRPr="00D45A67">
        <w:rPr>
          <w:rFonts w:ascii="Times New Roman" w:hAnsi="Times New Roman"/>
        </w:rPr>
        <w:t>Koyanagi</w:t>
      </w:r>
      <w:proofErr w:type="spellEnd"/>
      <w:r w:rsidRPr="00D45A67">
        <w:rPr>
          <w:rFonts w:ascii="Times New Roman" w:hAnsi="Times New Roman"/>
        </w:rPr>
        <w:t xml:space="preserve">, K.O., </w:t>
      </w:r>
      <w:proofErr w:type="spellStart"/>
      <w:r w:rsidRPr="00D45A67">
        <w:rPr>
          <w:rFonts w:ascii="Times New Roman" w:hAnsi="Times New Roman"/>
        </w:rPr>
        <w:t>Kishima</w:t>
      </w:r>
      <w:proofErr w:type="spellEnd"/>
      <w:r w:rsidRPr="00D45A67">
        <w:rPr>
          <w:rFonts w:ascii="Times New Roman" w:hAnsi="Times New Roman"/>
        </w:rPr>
        <w:t xml:space="preserve">, Y. (2014). Rice genomes recorded ancient </w:t>
      </w:r>
      <w:proofErr w:type="spellStart"/>
      <w:r w:rsidRPr="00D45A67">
        <w:rPr>
          <w:rFonts w:ascii="Times New Roman" w:hAnsi="Times New Roman"/>
        </w:rPr>
        <w:t>pararetrovirus</w:t>
      </w:r>
      <w:proofErr w:type="spellEnd"/>
      <w:r w:rsidRPr="00D45A67">
        <w:rPr>
          <w:rFonts w:ascii="Times New Roman" w:hAnsi="Times New Roman"/>
        </w:rPr>
        <w:t xml:space="preserve"> activities: virus genealogy and</w:t>
      </w:r>
      <w:r w:rsidRPr="00D45A67" w:rsidDel="00CD0181">
        <w:rPr>
          <w:rFonts w:ascii="Times New Roman" w:hAnsi="Times New Roman"/>
        </w:rPr>
        <w:t xml:space="preserve"> </w:t>
      </w:r>
      <w:r w:rsidRPr="00D45A67">
        <w:rPr>
          <w:rFonts w:ascii="Times New Roman" w:hAnsi="Times New Roman"/>
        </w:rPr>
        <w:t xml:space="preserve">multiple origins of </w:t>
      </w:r>
      <w:proofErr w:type="spellStart"/>
      <w:r w:rsidRPr="00D45A67">
        <w:rPr>
          <w:rFonts w:ascii="Times New Roman" w:hAnsi="Times New Roman"/>
        </w:rPr>
        <w:t>endogenization</w:t>
      </w:r>
      <w:proofErr w:type="spellEnd"/>
      <w:r w:rsidRPr="00D45A67">
        <w:rPr>
          <w:rFonts w:ascii="Times New Roman" w:hAnsi="Times New Roman"/>
        </w:rPr>
        <w:t xml:space="preserve"> during rice speciation. </w:t>
      </w:r>
      <w:r w:rsidRPr="00D45A67">
        <w:rPr>
          <w:rFonts w:ascii="Times New Roman" w:hAnsi="Times New Roman"/>
          <w:b/>
        </w:rPr>
        <w:t>Virology</w:t>
      </w:r>
      <w:r w:rsidRPr="00D45A67">
        <w:rPr>
          <w:rFonts w:ascii="Times New Roman" w:hAnsi="Times New Roman"/>
        </w:rPr>
        <w:t xml:space="preserve"> 471-473, 141-152.</w:t>
      </w:r>
    </w:p>
    <w:p w14:paraId="6FCE60E3" w14:textId="77777777" w:rsidR="00BC0851" w:rsidRPr="00D45A67" w:rsidRDefault="00BC0851" w:rsidP="00BC0851">
      <w:pPr>
        <w:widowControl/>
        <w:ind w:left="480"/>
        <w:jc w:val="left"/>
        <w:rPr>
          <w:rFonts w:ascii="Times New Roman" w:hAnsi="Times New Roman"/>
        </w:rPr>
      </w:pPr>
    </w:p>
    <w:p w14:paraId="762A479A" w14:textId="77777777" w:rsidR="007E51C3" w:rsidRPr="00D45A67" w:rsidRDefault="007E51C3" w:rsidP="007E51C3">
      <w:pPr>
        <w:widowControl/>
        <w:numPr>
          <w:ilvl w:val="0"/>
          <w:numId w:val="2"/>
        </w:numPr>
        <w:jc w:val="left"/>
        <w:rPr>
          <w:rFonts w:ascii="Times New Roman" w:hAnsi="Times New Roman"/>
        </w:rPr>
      </w:pPr>
      <w:r w:rsidRPr="00D45A67">
        <w:rPr>
          <w:rFonts w:ascii="Times New Roman" w:hAnsi="Times New Roman"/>
        </w:rPr>
        <w:t xml:space="preserve">Ishiguro, S., Ogasawara, K., </w:t>
      </w:r>
      <w:proofErr w:type="spellStart"/>
      <w:r w:rsidRPr="00D45A67">
        <w:rPr>
          <w:rFonts w:ascii="Times New Roman" w:hAnsi="Times New Roman"/>
        </w:rPr>
        <w:t>Fujino</w:t>
      </w:r>
      <w:proofErr w:type="spellEnd"/>
      <w:r w:rsidRPr="00D45A67">
        <w:rPr>
          <w:rFonts w:ascii="Times New Roman" w:hAnsi="Times New Roman"/>
        </w:rPr>
        <w:t xml:space="preserve">, K., Sato, Y., </w:t>
      </w:r>
      <w:proofErr w:type="spellStart"/>
      <w:r w:rsidRPr="00D45A67">
        <w:rPr>
          <w:rFonts w:ascii="Times New Roman" w:hAnsi="Times New Roman"/>
        </w:rPr>
        <w:t>Kishima</w:t>
      </w:r>
      <w:proofErr w:type="spellEnd"/>
      <w:r w:rsidRPr="00D45A67">
        <w:rPr>
          <w:rFonts w:ascii="Times New Roman" w:hAnsi="Times New Roman"/>
        </w:rPr>
        <w:t xml:space="preserve">, Y. (2014) Low temperature-responsive changes in the anther </w:t>
      </w:r>
      <w:proofErr w:type="spellStart"/>
      <w:r w:rsidRPr="00D45A67">
        <w:rPr>
          <w:rFonts w:ascii="Times New Roman" w:hAnsi="Times New Roman"/>
        </w:rPr>
        <w:t>transcriptome’s</w:t>
      </w:r>
      <w:proofErr w:type="spellEnd"/>
      <w:r w:rsidRPr="00D45A67">
        <w:rPr>
          <w:rFonts w:ascii="Times New Roman" w:hAnsi="Times New Roman"/>
        </w:rPr>
        <w:t xml:space="preserve"> repeat sequences are indicative of stress sensitivity and pollen sterility in rice strains. </w:t>
      </w:r>
      <w:r w:rsidRPr="00D45A67">
        <w:rPr>
          <w:rFonts w:ascii="Times New Roman" w:hAnsi="Times New Roman"/>
          <w:b/>
        </w:rPr>
        <w:t>Plant Physiology</w:t>
      </w:r>
      <w:r w:rsidRPr="00D45A67">
        <w:rPr>
          <w:rFonts w:ascii="Times New Roman" w:hAnsi="Times New Roman"/>
        </w:rPr>
        <w:t xml:space="preserve"> </w:t>
      </w:r>
      <w:r w:rsidRPr="00D45A67">
        <w:rPr>
          <w:rFonts w:ascii="Times New Roman" w:eastAsia="Times New Roman" w:hAnsi="Times New Roman"/>
        </w:rPr>
        <w:t>164, 671-682.</w:t>
      </w:r>
    </w:p>
    <w:p w14:paraId="4F09DC00" w14:textId="77777777" w:rsidR="007E51C3" w:rsidRPr="00D45A67" w:rsidRDefault="007E51C3" w:rsidP="007E51C3">
      <w:pPr>
        <w:widowControl/>
        <w:ind w:left="480"/>
        <w:jc w:val="left"/>
        <w:rPr>
          <w:rFonts w:ascii="Times New Roman" w:hAnsi="Times New Roman"/>
        </w:rPr>
      </w:pPr>
    </w:p>
    <w:p w14:paraId="4849CBFC" w14:textId="77777777" w:rsidR="007E51C3" w:rsidRPr="00D45A67" w:rsidRDefault="007E51C3" w:rsidP="007E51C3">
      <w:pPr>
        <w:widowControl/>
        <w:numPr>
          <w:ilvl w:val="0"/>
          <w:numId w:val="2"/>
        </w:numPr>
        <w:jc w:val="left"/>
        <w:rPr>
          <w:rFonts w:ascii="Times New Roman" w:hAnsi="Times New Roman"/>
        </w:rPr>
      </w:pPr>
      <w:r w:rsidRPr="00D45A67">
        <w:rPr>
          <w:rFonts w:ascii="Times New Roman" w:hAnsi="Times New Roman"/>
        </w:rPr>
        <w:t xml:space="preserve">Ota, Y., Ishiguro, S., Aoyama, E., </w:t>
      </w:r>
      <w:proofErr w:type="spellStart"/>
      <w:r w:rsidRPr="00D45A67">
        <w:rPr>
          <w:rFonts w:ascii="Times New Roman" w:hAnsi="Times New Roman"/>
        </w:rPr>
        <w:t>Aiba</w:t>
      </w:r>
      <w:proofErr w:type="spellEnd"/>
      <w:r w:rsidRPr="00D45A67">
        <w:rPr>
          <w:rFonts w:ascii="Times New Roman" w:hAnsi="Times New Roman"/>
        </w:rPr>
        <w:t xml:space="preserve">, R., </w:t>
      </w:r>
      <w:proofErr w:type="spellStart"/>
      <w:r w:rsidRPr="00D45A67">
        <w:rPr>
          <w:rFonts w:ascii="Times New Roman" w:hAnsi="Times New Roman"/>
        </w:rPr>
        <w:t>Iwashiro</w:t>
      </w:r>
      <w:proofErr w:type="spellEnd"/>
      <w:r w:rsidRPr="00D45A67">
        <w:rPr>
          <w:rFonts w:ascii="Times New Roman" w:hAnsi="Times New Roman"/>
        </w:rPr>
        <w:t xml:space="preserve">, R., </w:t>
      </w:r>
      <w:proofErr w:type="spellStart"/>
      <w:r w:rsidRPr="00D45A67">
        <w:rPr>
          <w:rFonts w:ascii="Times New Roman" w:hAnsi="Times New Roman"/>
        </w:rPr>
        <w:t>Tanabata</w:t>
      </w:r>
      <w:proofErr w:type="spellEnd"/>
      <w:r w:rsidRPr="00D45A67">
        <w:rPr>
          <w:rFonts w:ascii="Times New Roman" w:hAnsi="Times New Roman"/>
        </w:rPr>
        <w:t xml:space="preserve">, T., </w:t>
      </w:r>
      <w:proofErr w:type="spellStart"/>
      <w:r w:rsidRPr="00D45A67">
        <w:rPr>
          <w:rFonts w:ascii="Times New Roman" w:hAnsi="Times New Roman"/>
        </w:rPr>
        <w:t>Takamure</w:t>
      </w:r>
      <w:proofErr w:type="spellEnd"/>
      <w:r w:rsidRPr="00D45A67">
        <w:rPr>
          <w:rFonts w:ascii="Times New Roman" w:hAnsi="Times New Roman"/>
        </w:rPr>
        <w:t xml:space="preserve">, I., </w:t>
      </w:r>
      <w:proofErr w:type="spellStart"/>
      <w:r w:rsidRPr="00D45A67">
        <w:rPr>
          <w:rFonts w:ascii="Times New Roman" w:hAnsi="Times New Roman"/>
        </w:rPr>
        <w:t>Fujino</w:t>
      </w:r>
      <w:proofErr w:type="spellEnd"/>
      <w:r w:rsidRPr="00D45A67">
        <w:rPr>
          <w:rFonts w:ascii="Times New Roman" w:hAnsi="Times New Roman"/>
        </w:rPr>
        <w:t xml:space="preserve">, K., </w:t>
      </w:r>
      <w:proofErr w:type="spellStart"/>
      <w:r w:rsidRPr="00D45A67">
        <w:rPr>
          <w:rFonts w:ascii="Times New Roman" w:hAnsi="Times New Roman"/>
        </w:rPr>
        <w:t>Kishima</w:t>
      </w:r>
      <w:proofErr w:type="spellEnd"/>
      <w:r w:rsidRPr="00D45A67">
        <w:rPr>
          <w:rFonts w:ascii="Times New Roman" w:hAnsi="Times New Roman"/>
        </w:rPr>
        <w:t xml:space="preserve">, Y. (2014) </w:t>
      </w:r>
      <w:r w:rsidRPr="00D45A67">
        <w:rPr>
          <w:rFonts w:ascii="Times New Roman" w:hAnsi="Times New Roman"/>
          <w:sz w:val="26"/>
          <w:szCs w:val="26"/>
        </w:rPr>
        <w:t xml:space="preserve">Isolation of a major genetic interaction associated with an extreme phenotype using assorted F2 populations in rice. </w:t>
      </w:r>
      <w:r w:rsidRPr="00D45A67">
        <w:rPr>
          <w:rFonts w:ascii="Times New Roman" w:hAnsi="Times New Roman"/>
          <w:b/>
          <w:sz w:val="26"/>
          <w:szCs w:val="26"/>
        </w:rPr>
        <w:t>Molecular Breeding</w:t>
      </w:r>
      <w:r w:rsidRPr="00D45A67">
        <w:rPr>
          <w:rFonts w:ascii="Times New Roman" w:hAnsi="Times New Roman"/>
          <w:sz w:val="26"/>
          <w:szCs w:val="26"/>
        </w:rPr>
        <w:t xml:space="preserve"> 33, </w:t>
      </w:r>
      <w:r w:rsidRPr="00D45A67">
        <w:rPr>
          <w:rFonts w:ascii="Times New Roman" w:eastAsia="Times New Roman" w:hAnsi="Times New Roman"/>
        </w:rPr>
        <w:t>997-1003.</w:t>
      </w:r>
    </w:p>
    <w:p w14:paraId="5223502C" w14:textId="77777777" w:rsidR="007E51C3" w:rsidRPr="00D45A67" w:rsidRDefault="007E51C3" w:rsidP="007E51C3">
      <w:pPr>
        <w:widowControl/>
        <w:jc w:val="left"/>
        <w:rPr>
          <w:rFonts w:ascii="Times New Roman" w:hAnsi="Times New Roman"/>
          <w:szCs w:val="24"/>
        </w:rPr>
      </w:pPr>
    </w:p>
    <w:p w14:paraId="498B3EF2" w14:textId="681DBD86" w:rsidR="007E51C3" w:rsidRPr="00D45A67" w:rsidRDefault="007E51C3" w:rsidP="007E51C3">
      <w:pPr>
        <w:pStyle w:val="a6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4"/>
        </w:rPr>
      </w:pPr>
      <w:r w:rsidRPr="00D45A67">
        <w:rPr>
          <w:rFonts w:ascii="Times New Roman" w:hAnsi="Times New Roman"/>
          <w:szCs w:val="24"/>
        </w:rPr>
        <w:t xml:space="preserve">Liu, R., </w:t>
      </w:r>
      <w:proofErr w:type="spellStart"/>
      <w:r w:rsidRPr="00D45A67">
        <w:rPr>
          <w:rFonts w:ascii="Times New Roman" w:hAnsi="Times New Roman"/>
          <w:szCs w:val="24"/>
        </w:rPr>
        <w:t>Kishima</w:t>
      </w:r>
      <w:proofErr w:type="spellEnd"/>
      <w:r w:rsidRPr="00D45A67">
        <w:rPr>
          <w:rFonts w:ascii="Times New Roman" w:hAnsi="Times New Roman"/>
          <w:szCs w:val="24"/>
        </w:rPr>
        <w:t>, Y. (2014) Chapter 12 “</w:t>
      </w:r>
      <w:r w:rsidRPr="00D45A67">
        <w:rPr>
          <w:rFonts w:ascii="Times New Roman" w:hAnsi="Times New Roman"/>
          <w:bCs/>
          <w:color w:val="211D1E"/>
          <w:szCs w:val="24"/>
        </w:rPr>
        <w:t xml:space="preserve">Establishment of endogenous </w:t>
      </w:r>
      <w:proofErr w:type="spellStart"/>
      <w:r w:rsidRPr="00D45A67">
        <w:rPr>
          <w:rFonts w:ascii="Times New Roman" w:hAnsi="Times New Roman"/>
          <w:bCs/>
          <w:color w:val="211D1E"/>
          <w:szCs w:val="24"/>
        </w:rPr>
        <w:t>pararetroviruses</w:t>
      </w:r>
      <w:proofErr w:type="spellEnd"/>
      <w:r w:rsidRPr="00D45A67">
        <w:rPr>
          <w:rFonts w:ascii="Times New Roman" w:hAnsi="Times New Roman"/>
          <w:bCs/>
          <w:color w:val="211D1E"/>
          <w:szCs w:val="24"/>
        </w:rPr>
        <w:t xml:space="preserve"> in the rice genome” </w:t>
      </w:r>
      <w:r w:rsidRPr="00D45A67">
        <w:rPr>
          <w:rFonts w:ascii="Times New Roman" w:eastAsia="Times New Roman" w:hAnsi="Times New Roman"/>
          <w:b/>
          <w:szCs w:val="24"/>
        </w:rPr>
        <w:t>Plant Virus-Host Interaction: Molecular Approaches and Viral Evolution</w:t>
      </w:r>
      <w:r w:rsidRPr="00D45A67">
        <w:rPr>
          <w:rFonts w:ascii="Times New Roman" w:eastAsia="Times New Roman" w:hAnsi="Times New Roman"/>
          <w:szCs w:val="24"/>
        </w:rPr>
        <w:t xml:space="preserve">: </w:t>
      </w:r>
      <w:proofErr w:type="spellStart"/>
      <w:r w:rsidRPr="00D45A67">
        <w:rPr>
          <w:rFonts w:ascii="Times New Roman" w:eastAsia="Times New Roman" w:hAnsi="Times New Roman"/>
          <w:szCs w:val="24"/>
        </w:rPr>
        <w:t>ed</w:t>
      </w:r>
      <w:proofErr w:type="spellEnd"/>
      <w:r w:rsidRPr="00D45A67">
        <w:rPr>
          <w:rFonts w:ascii="Times New Roman" w:eastAsia="Times New Roman" w:hAnsi="Times New Roman"/>
          <w:szCs w:val="24"/>
        </w:rPr>
        <w:t xml:space="preserve"> </w:t>
      </w:r>
      <w:r w:rsidRPr="00D45A67">
        <w:rPr>
          <w:rStyle w:val="addmd"/>
          <w:rFonts w:ascii="Times New Roman" w:eastAsia="Times New Roman" w:hAnsi="Times New Roman"/>
          <w:szCs w:val="24"/>
        </w:rPr>
        <w:t xml:space="preserve">Gaur, R.K., </w:t>
      </w:r>
      <w:proofErr w:type="spellStart"/>
      <w:r w:rsidRPr="00D45A67">
        <w:rPr>
          <w:rStyle w:val="addmd"/>
          <w:rFonts w:ascii="Times New Roman" w:eastAsia="Times New Roman" w:hAnsi="Times New Roman"/>
          <w:szCs w:val="24"/>
        </w:rPr>
        <w:t>Hohn</w:t>
      </w:r>
      <w:proofErr w:type="spellEnd"/>
      <w:r w:rsidRPr="00D45A67">
        <w:rPr>
          <w:rStyle w:val="addmd"/>
          <w:rFonts w:ascii="Times New Roman" w:eastAsia="Times New Roman" w:hAnsi="Times New Roman"/>
          <w:szCs w:val="24"/>
        </w:rPr>
        <w:t xml:space="preserve">, T., Sharma, P., </w:t>
      </w:r>
      <w:proofErr w:type="spellStart"/>
      <w:r w:rsidRPr="00D45A67">
        <w:rPr>
          <w:rStyle w:val="addmd"/>
          <w:rFonts w:ascii="Times New Roman" w:eastAsia="Times New Roman" w:hAnsi="Times New Roman"/>
          <w:szCs w:val="24"/>
        </w:rPr>
        <w:t>pp</w:t>
      </w:r>
      <w:proofErr w:type="spellEnd"/>
      <w:r w:rsidRPr="00D45A67">
        <w:rPr>
          <w:rStyle w:val="addmd"/>
          <w:rFonts w:ascii="Times New Roman" w:eastAsia="Times New Roman" w:hAnsi="Times New Roman"/>
          <w:szCs w:val="24"/>
        </w:rPr>
        <w:t xml:space="preserve"> 229-240, </w:t>
      </w:r>
      <w:r w:rsidRPr="00D45A67">
        <w:rPr>
          <w:rFonts w:ascii="Times New Roman" w:hAnsi="Times New Roman"/>
          <w:szCs w:val="24"/>
        </w:rPr>
        <w:t>Elsevier New York.</w:t>
      </w:r>
    </w:p>
    <w:p w14:paraId="5591F58F" w14:textId="77777777" w:rsidR="00214450" w:rsidRPr="00D45A67" w:rsidRDefault="00214450" w:rsidP="00214450">
      <w:pPr>
        <w:widowControl/>
        <w:jc w:val="left"/>
        <w:rPr>
          <w:rFonts w:ascii="Times New Roman" w:hAnsi="Times New Roman"/>
          <w:szCs w:val="24"/>
        </w:rPr>
      </w:pPr>
    </w:p>
    <w:p w14:paraId="3FBA85C2" w14:textId="129EC838" w:rsidR="00214450" w:rsidRPr="00D45A67" w:rsidRDefault="00214450" w:rsidP="00214450">
      <w:pPr>
        <w:pStyle w:val="a6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4"/>
        </w:rPr>
      </w:pP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Shiono</w:t>
      </w:r>
      <w:proofErr w:type="spellEnd"/>
      <w:ins w:id="4" w:author="中野 育枝" w:date="2015-10-16T11:53:00Z">
        <w:r w:rsidR="00AC6E66">
          <w:rPr>
            <w:rFonts w:ascii="Times New Roman" w:eastAsiaTheme="minorEastAsia" w:hAnsi="Times New Roman"/>
            <w:kern w:val="0"/>
            <w:szCs w:val="24"/>
          </w:rPr>
          <w:t>,</w:t>
        </w:r>
      </w:ins>
      <w:r w:rsidRPr="00D45A67">
        <w:rPr>
          <w:rFonts w:ascii="Times New Roman" w:eastAsiaTheme="minorEastAsia" w:hAnsi="Times New Roman"/>
          <w:kern w:val="0"/>
          <w:szCs w:val="24"/>
        </w:rPr>
        <w:t xml:space="preserve"> K., Ando,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D45A67">
        <w:rPr>
          <w:rFonts w:ascii="Times New Roman" w:eastAsiaTheme="minorEastAsia" w:hAnsi="Times New Roman"/>
          <w:kern w:val="0"/>
          <w:szCs w:val="24"/>
        </w:rPr>
        <w:t>M.,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Nishiuchi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S.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Pr="00D45A67">
        <w:rPr>
          <w:rFonts w:ascii="Times New Roman" w:eastAsiaTheme="minorEastAsia" w:hAnsi="Times New Roman"/>
          <w:kern w:val="0"/>
          <w:szCs w:val="24"/>
        </w:rPr>
        <w:t>Takahashi,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H.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Pr="00D45A67">
        <w:rPr>
          <w:rFonts w:ascii="Times New Roman" w:eastAsiaTheme="minorEastAsia" w:hAnsi="Times New Roman"/>
          <w:kern w:val="0"/>
          <w:szCs w:val="24"/>
        </w:rPr>
        <w:t>Watanabe,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K.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Nakamura, </w:t>
      </w:r>
      <w:r w:rsidR="00D45A67">
        <w:rPr>
          <w:rFonts w:ascii="Times New Roman" w:eastAsiaTheme="minorEastAsia" w:hAnsi="Times New Roman"/>
          <w:kern w:val="0"/>
          <w:szCs w:val="24"/>
        </w:rPr>
        <w:t xml:space="preserve">M.,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Matsuo,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Y.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Yasuno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N.</w:t>
      </w:r>
      <w:r w:rsid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Pr="00D45A67">
        <w:rPr>
          <w:rFonts w:ascii="Times New Roman" w:eastAsiaTheme="minorEastAsia" w:hAnsi="Times New Roman"/>
          <w:kern w:val="0"/>
          <w:szCs w:val="24"/>
        </w:rPr>
        <w:t>Yamanouchi,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U.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Fujimoto,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M.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Takanashi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>
        <w:rPr>
          <w:rFonts w:ascii="Times New Roman" w:eastAsiaTheme="minorEastAsia" w:hAnsi="Times New Roman"/>
          <w:kern w:val="0"/>
          <w:szCs w:val="24"/>
        </w:rPr>
        <w:t xml:space="preserve">H.,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Ranathunge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K.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Franke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R. B.</w:t>
      </w:r>
      <w:r w:rsidR="00D45A67">
        <w:rPr>
          <w:rFonts w:ascii="Times New Roman" w:eastAsiaTheme="minorEastAsia" w:hAnsi="Times New Roman"/>
          <w:kern w:val="0"/>
          <w:szCs w:val="24"/>
        </w:rPr>
        <w:t xml:space="preserve">,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Shitan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>
        <w:rPr>
          <w:rFonts w:ascii="Times New Roman" w:eastAsiaTheme="minorEastAsia" w:hAnsi="Times New Roman"/>
          <w:kern w:val="0"/>
          <w:szCs w:val="24"/>
        </w:rPr>
        <w:t xml:space="preserve">N.,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Nishizawa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>N. K.</w:t>
      </w:r>
      <w:r w:rsidR="00D45A67">
        <w:rPr>
          <w:rFonts w:ascii="Times New Roman" w:eastAsiaTheme="minorEastAsia" w:hAnsi="Times New Roman"/>
          <w:kern w:val="0"/>
          <w:szCs w:val="24"/>
        </w:rPr>
        <w:t>,</w:t>
      </w:r>
      <w:r w:rsidR="00D45A67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8D71BE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8D71BE">
        <w:rPr>
          <w:rFonts w:ascii="Times New Roman" w:eastAsiaTheme="minorEastAsia" w:hAnsi="Times New Roman"/>
          <w:kern w:val="0"/>
          <w:szCs w:val="24"/>
        </w:rPr>
        <w:t>I.,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Yano,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lastRenderedPageBreak/>
        <w:t>M.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Tsutsumi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N.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, </w:t>
      </w:r>
      <w:r w:rsidRPr="00D45A67">
        <w:rPr>
          <w:rFonts w:ascii="Times New Roman" w:eastAsiaTheme="minorEastAsia" w:hAnsi="Times New Roman"/>
          <w:kern w:val="0"/>
          <w:szCs w:val="24"/>
        </w:rPr>
        <w:t>Schreiber,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L.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Yazaki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K.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Nakazono</w:t>
      </w:r>
      <w:proofErr w:type="spellEnd"/>
      <w:r w:rsidR="008D71BE">
        <w:rPr>
          <w:rFonts w:ascii="Times New Roman" w:eastAsiaTheme="minorEastAsia" w:hAnsi="Times New Roman"/>
          <w:kern w:val="0"/>
          <w:szCs w:val="24"/>
        </w:rPr>
        <w:t>, M.,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Kato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, K. (2014)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RCN1/OsABCG5, an ATP- binding cassette(ABC) transporter, is required for hypodermal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suberization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 of roots in rice (</w:t>
      </w:r>
      <w:proofErr w:type="spellStart"/>
      <w:r w:rsidRPr="008D71BE">
        <w:rPr>
          <w:rFonts w:ascii="Times New Roman" w:eastAsiaTheme="minorEastAsia" w:hAnsi="Times New Roman"/>
          <w:i/>
          <w:kern w:val="0"/>
          <w:szCs w:val="24"/>
        </w:rPr>
        <w:t>Oryza</w:t>
      </w:r>
      <w:proofErr w:type="spellEnd"/>
      <w:r w:rsidRPr="008D71BE">
        <w:rPr>
          <w:rFonts w:ascii="Times New Roman" w:eastAsiaTheme="minorEastAsia" w:hAnsi="Times New Roman"/>
          <w:i/>
          <w:kern w:val="0"/>
          <w:szCs w:val="24"/>
        </w:rPr>
        <w:t xml:space="preserve"> sativa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). </w:t>
      </w:r>
      <w:r w:rsidR="008D71BE" w:rsidRPr="008D71BE">
        <w:rPr>
          <w:rFonts w:ascii="Times New Roman" w:eastAsiaTheme="minorEastAsia" w:hAnsi="Times New Roman"/>
          <w:b/>
          <w:kern w:val="0"/>
          <w:szCs w:val="24"/>
        </w:rPr>
        <w:t xml:space="preserve">The </w:t>
      </w:r>
      <w:r w:rsidRPr="008D71BE">
        <w:rPr>
          <w:rFonts w:ascii="Times New Roman" w:eastAsiaTheme="minorEastAsia" w:hAnsi="Times New Roman"/>
          <w:b/>
          <w:kern w:val="0"/>
          <w:szCs w:val="24"/>
        </w:rPr>
        <w:t>Plant Journal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 80,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40-51</w:t>
      </w:r>
    </w:p>
    <w:p w14:paraId="4F62BF40" w14:textId="77777777" w:rsidR="00214450" w:rsidRPr="00D45A67" w:rsidRDefault="00214450" w:rsidP="00214450">
      <w:pPr>
        <w:widowControl/>
        <w:jc w:val="left"/>
        <w:rPr>
          <w:rFonts w:ascii="Times New Roman" w:hAnsi="Times New Roman"/>
          <w:szCs w:val="24"/>
        </w:rPr>
      </w:pPr>
    </w:p>
    <w:p w14:paraId="61758FB8" w14:textId="6118CB74" w:rsidR="00214450" w:rsidRPr="00214450" w:rsidRDefault="00214450" w:rsidP="00214450">
      <w:pPr>
        <w:pStyle w:val="a6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4"/>
        </w:rPr>
      </w:pPr>
      <w:r w:rsidRPr="00D45A67">
        <w:rPr>
          <w:rFonts w:ascii="Times New Roman" w:eastAsiaTheme="minorEastAsia" w:hAnsi="Times New Roman"/>
          <w:kern w:val="0"/>
          <w:szCs w:val="24"/>
        </w:rPr>
        <w:t>Matsuda</w:t>
      </w:r>
      <w:ins w:id="5" w:author="中野 育枝" w:date="2015-10-16T11:54:00Z">
        <w:r w:rsidR="00AC6E66">
          <w:rPr>
            <w:rFonts w:ascii="Times New Roman" w:eastAsiaTheme="minorEastAsia" w:hAnsi="Times New Roman"/>
            <w:kern w:val="0"/>
            <w:szCs w:val="24"/>
          </w:rPr>
          <w:t>,</w:t>
        </w:r>
      </w:ins>
      <w:r w:rsidRPr="00D45A67">
        <w:rPr>
          <w:rFonts w:ascii="Times New Roman" w:eastAsiaTheme="minorEastAsia" w:hAnsi="Times New Roman"/>
          <w:kern w:val="0"/>
          <w:szCs w:val="24"/>
        </w:rPr>
        <w:t xml:space="preserve"> S.,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Nagasawa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H.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Yamashiro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N.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Yasuno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N.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Watanabe, 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T., </w:t>
      </w:r>
      <w:r w:rsidRPr="00D45A67">
        <w:rPr>
          <w:rFonts w:ascii="Times New Roman" w:eastAsiaTheme="minorEastAsia" w:hAnsi="Times New Roman"/>
          <w:kern w:val="0"/>
          <w:szCs w:val="24"/>
        </w:rPr>
        <w:t>Kitazawa,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H.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Takano, 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S., 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Tokuji,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Y.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Tani</w:t>
      </w:r>
      <w:proofErr w:type="spellEnd"/>
      <w:r w:rsidRPr="00D45A67">
        <w:rPr>
          <w:rFonts w:ascii="Times New Roman" w:eastAsiaTheme="minorEastAsia" w:hAnsi="Times New Roman"/>
          <w:kern w:val="0"/>
          <w:szCs w:val="24"/>
        </w:rPr>
        <w:t xml:space="preserve">, 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>M.</w:t>
      </w:r>
      <w:r w:rsidR="008D71BE">
        <w:rPr>
          <w:rFonts w:ascii="Times New Roman" w:eastAsiaTheme="minorEastAsia" w:hAnsi="Times New Roman"/>
          <w:kern w:val="0"/>
          <w:szCs w:val="24"/>
        </w:rPr>
        <w:t>,</w:t>
      </w:r>
      <w:r w:rsidR="008D71BE" w:rsidRPr="00D45A67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D45A67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="008D71BE">
        <w:rPr>
          <w:rFonts w:ascii="Times New Roman" w:eastAsiaTheme="minorEastAsia" w:hAnsi="Times New Roman"/>
          <w:kern w:val="0"/>
          <w:szCs w:val="24"/>
        </w:rPr>
        <w:t>, I.,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Kato</w:t>
      </w:r>
      <w:ins w:id="6" w:author="中野 育枝" w:date="2015-10-16T11:55:00Z">
        <w:r w:rsidR="00225F6B">
          <w:rPr>
            <w:rFonts w:ascii="Times New Roman" w:eastAsiaTheme="minorEastAsia" w:hAnsi="Times New Roman"/>
            <w:kern w:val="0"/>
            <w:szCs w:val="24"/>
          </w:rPr>
          <w:t>,</w:t>
        </w:r>
      </w:ins>
      <w:r w:rsidR="008D71BE">
        <w:rPr>
          <w:rFonts w:ascii="Times New Roman" w:eastAsiaTheme="minorEastAsia" w:hAnsi="Times New Roman"/>
          <w:kern w:val="0"/>
          <w:szCs w:val="24"/>
        </w:rPr>
        <w:t xml:space="preserve"> K.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(2014) Rice RCN1/OsABCG5 mutation alters accumulation of essential and nonessential minerals and causes high Na/K ratio resulting in a salt-sensitive phenotype. </w:t>
      </w:r>
      <w:r w:rsidRPr="008D71BE">
        <w:rPr>
          <w:rFonts w:ascii="Times New Roman" w:eastAsiaTheme="minorEastAsia" w:hAnsi="Times New Roman"/>
          <w:b/>
          <w:kern w:val="0"/>
          <w:szCs w:val="24"/>
        </w:rPr>
        <w:t>Plant Science</w:t>
      </w:r>
      <w:r w:rsidR="008D71BE">
        <w:rPr>
          <w:rFonts w:ascii="Times New Roman" w:eastAsiaTheme="minorEastAsia" w:hAnsi="Times New Roman"/>
          <w:kern w:val="0"/>
          <w:szCs w:val="24"/>
        </w:rPr>
        <w:t xml:space="preserve"> 224,</w:t>
      </w:r>
      <w:r w:rsidRPr="00D45A67">
        <w:rPr>
          <w:rFonts w:ascii="Times New Roman" w:eastAsiaTheme="minorEastAsia" w:hAnsi="Times New Roman"/>
          <w:kern w:val="0"/>
          <w:szCs w:val="24"/>
        </w:rPr>
        <w:t xml:space="preserve"> 103-111.</w:t>
      </w:r>
    </w:p>
    <w:p w14:paraId="57FCB424" w14:textId="77777777" w:rsidR="007E51C3" w:rsidRDefault="007E51C3" w:rsidP="007E51C3">
      <w:pPr>
        <w:widowControl/>
        <w:jc w:val="left"/>
        <w:rPr>
          <w:rFonts w:ascii="Times New Roman" w:hAnsi="Times New Roman"/>
          <w:szCs w:val="24"/>
        </w:rPr>
      </w:pPr>
    </w:p>
    <w:p w14:paraId="1497A997" w14:textId="1951B789" w:rsidR="007E51C3" w:rsidRPr="007E51C3" w:rsidRDefault="007E51C3" w:rsidP="007E51C3">
      <w:pPr>
        <w:widowControl/>
        <w:jc w:val="left"/>
        <w:rPr>
          <w:rFonts w:ascii="Arial Black" w:hAnsi="Arial Black"/>
          <w:szCs w:val="24"/>
        </w:rPr>
      </w:pPr>
      <w:r w:rsidRPr="007E51C3">
        <w:rPr>
          <w:rFonts w:ascii="Arial Black" w:hAnsi="Arial Black"/>
          <w:szCs w:val="24"/>
        </w:rPr>
        <w:t>2013</w:t>
      </w:r>
    </w:p>
    <w:p w14:paraId="1955A655" w14:textId="77777777" w:rsidR="008D71BE" w:rsidRPr="008D71BE" w:rsidRDefault="007E51C3" w:rsidP="008D71BE">
      <w:pPr>
        <w:pStyle w:val="a6"/>
        <w:widowControl/>
        <w:numPr>
          <w:ilvl w:val="0"/>
          <w:numId w:val="9"/>
        </w:numPr>
        <w:ind w:leftChars="0"/>
        <w:jc w:val="left"/>
        <w:rPr>
          <w:rFonts w:ascii="Times New Roman" w:hAnsi="Times New Roman"/>
        </w:rPr>
      </w:pPr>
      <w:proofErr w:type="spellStart"/>
      <w:r w:rsidRPr="008D71BE">
        <w:rPr>
          <w:rFonts w:ascii="Times New Roman" w:hAnsi="Times New Roman"/>
          <w:szCs w:val="24"/>
        </w:rPr>
        <w:t>Kitazaki</w:t>
      </w:r>
      <w:proofErr w:type="spellEnd"/>
      <w:r w:rsidRPr="008D71BE">
        <w:rPr>
          <w:rFonts w:ascii="Times New Roman" w:hAnsi="Times New Roman"/>
          <w:szCs w:val="24"/>
        </w:rPr>
        <w:t xml:space="preserve">, K., Ishiguro, S., Kato, S., </w:t>
      </w:r>
      <w:proofErr w:type="spellStart"/>
      <w:r w:rsidRPr="008D71BE">
        <w:rPr>
          <w:rFonts w:ascii="Times New Roman" w:hAnsi="Times New Roman"/>
          <w:szCs w:val="24"/>
        </w:rPr>
        <w:t>Wakatsuki</w:t>
      </w:r>
      <w:proofErr w:type="spellEnd"/>
      <w:r w:rsidRPr="008D71BE">
        <w:rPr>
          <w:rFonts w:ascii="Times New Roman" w:hAnsi="Times New Roman"/>
          <w:szCs w:val="24"/>
        </w:rPr>
        <w:t xml:space="preserve">, A., </w:t>
      </w:r>
      <w:proofErr w:type="spellStart"/>
      <w:r w:rsidRPr="008D71BE">
        <w:rPr>
          <w:rFonts w:ascii="Times New Roman" w:hAnsi="Times New Roman"/>
          <w:szCs w:val="24"/>
        </w:rPr>
        <w:t>Kishima</w:t>
      </w:r>
      <w:proofErr w:type="spellEnd"/>
      <w:r w:rsidRPr="008D71BE">
        <w:rPr>
          <w:rFonts w:ascii="Times New Roman" w:hAnsi="Times New Roman"/>
          <w:szCs w:val="24"/>
        </w:rPr>
        <w:t xml:space="preserve">, Y., </w:t>
      </w:r>
      <w:proofErr w:type="spellStart"/>
      <w:r w:rsidRPr="008D71BE">
        <w:rPr>
          <w:rFonts w:ascii="Times New Roman" w:hAnsi="Times New Roman"/>
          <w:szCs w:val="24"/>
        </w:rPr>
        <w:t>Mikami</w:t>
      </w:r>
      <w:proofErr w:type="spellEnd"/>
      <w:r w:rsidRPr="008D71BE">
        <w:rPr>
          <w:rFonts w:ascii="Times New Roman" w:hAnsi="Times New Roman"/>
          <w:szCs w:val="24"/>
        </w:rPr>
        <w:t xml:space="preserve">, T. (2013) </w:t>
      </w:r>
      <w:r w:rsidRPr="008D71BE">
        <w:rPr>
          <w:rFonts w:ascii="Times New Roman" w:eastAsia="Times New Roman" w:hAnsi="Times New Roman"/>
          <w:szCs w:val="24"/>
        </w:rPr>
        <w:t xml:space="preserve">Cytoplasmic diversity and possible maternal lineages in apples as revealed by analysis of the mitochondrial </w:t>
      </w:r>
      <w:r w:rsidRPr="008D71BE">
        <w:rPr>
          <w:rFonts w:ascii="Times New Roman" w:eastAsia="Times New Roman" w:hAnsi="Times New Roman"/>
          <w:i/>
          <w:iCs/>
          <w:szCs w:val="24"/>
        </w:rPr>
        <w:t>cox1</w:t>
      </w:r>
      <w:r w:rsidRPr="008D71BE">
        <w:rPr>
          <w:rFonts w:ascii="Times New Roman" w:eastAsia="Times New Roman" w:hAnsi="Times New Roman"/>
          <w:szCs w:val="24"/>
        </w:rPr>
        <w:t xml:space="preserve"> and </w:t>
      </w:r>
      <w:r w:rsidRPr="008D71BE">
        <w:rPr>
          <w:rFonts w:ascii="Times New Roman" w:eastAsia="Times New Roman" w:hAnsi="Times New Roman"/>
          <w:i/>
          <w:iCs/>
          <w:szCs w:val="24"/>
        </w:rPr>
        <w:t>atp9</w:t>
      </w:r>
      <w:r w:rsidRPr="008D71BE">
        <w:rPr>
          <w:rFonts w:ascii="Times New Roman" w:eastAsia="Times New Roman" w:hAnsi="Times New Roman"/>
          <w:szCs w:val="24"/>
        </w:rPr>
        <w:t xml:space="preserve"> loci. </w:t>
      </w:r>
      <w:proofErr w:type="spellStart"/>
      <w:r w:rsidRPr="008D71BE">
        <w:rPr>
          <w:rFonts w:ascii="Times New Roman" w:eastAsia="Times New Roman" w:hAnsi="Times New Roman"/>
          <w:b/>
          <w:szCs w:val="24"/>
        </w:rPr>
        <w:t>Scientia</w:t>
      </w:r>
      <w:proofErr w:type="spellEnd"/>
      <w:r w:rsidRPr="008D71BE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8D71BE">
        <w:rPr>
          <w:rFonts w:ascii="Times New Roman" w:eastAsia="Times New Roman" w:hAnsi="Times New Roman"/>
          <w:b/>
          <w:szCs w:val="24"/>
        </w:rPr>
        <w:t>Horticulturae</w:t>
      </w:r>
      <w:proofErr w:type="spellEnd"/>
      <w:r w:rsidRPr="008D71BE">
        <w:rPr>
          <w:rFonts w:ascii="Times New Roman" w:eastAsia="Times New Roman" w:hAnsi="Times New Roman"/>
          <w:szCs w:val="24"/>
        </w:rPr>
        <w:t xml:space="preserve"> 164, 209-212.</w:t>
      </w:r>
    </w:p>
    <w:p w14:paraId="36353EAB" w14:textId="77777777" w:rsidR="008D71BE" w:rsidRPr="008D71BE" w:rsidRDefault="008D71BE" w:rsidP="008D71BE">
      <w:pPr>
        <w:pStyle w:val="a6"/>
        <w:widowControl/>
        <w:ind w:leftChars="0" w:left="480"/>
        <w:jc w:val="left"/>
        <w:rPr>
          <w:rFonts w:ascii="Times New Roman" w:hAnsi="Times New Roman"/>
        </w:rPr>
      </w:pPr>
    </w:p>
    <w:p w14:paraId="30720A8F" w14:textId="77777777" w:rsidR="008D71BE" w:rsidRPr="008D71BE" w:rsidRDefault="007E51C3" w:rsidP="008D71BE">
      <w:pPr>
        <w:pStyle w:val="a6"/>
        <w:widowControl/>
        <w:numPr>
          <w:ilvl w:val="0"/>
          <w:numId w:val="9"/>
        </w:numPr>
        <w:ind w:leftChars="0"/>
        <w:jc w:val="left"/>
        <w:rPr>
          <w:rFonts w:ascii="Times New Roman" w:hAnsi="Times New Roman"/>
        </w:rPr>
      </w:pPr>
      <w:r w:rsidRPr="008D71BE">
        <w:rPr>
          <w:rFonts w:eastAsia="Times New Roman"/>
          <w:szCs w:val="24"/>
        </w:rPr>
        <w:t xml:space="preserve">Uchiyama, T., </w:t>
      </w:r>
      <w:proofErr w:type="spellStart"/>
      <w:r w:rsidRPr="008D71BE">
        <w:rPr>
          <w:rFonts w:eastAsia="Times New Roman"/>
          <w:szCs w:val="24"/>
        </w:rPr>
        <w:t>Hiura</w:t>
      </w:r>
      <w:proofErr w:type="spellEnd"/>
      <w:r w:rsidRPr="008D71BE">
        <w:rPr>
          <w:rFonts w:eastAsia="Times New Roman"/>
          <w:szCs w:val="24"/>
        </w:rPr>
        <w:t xml:space="preserve">, S., </w:t>
      </w:r>
      <w:proofErr w:type="spellStart"/>
      <w:r w:rsidRPr="008D71BE">
        <w:rPr>
          <w:rFonts w:eastAsia="Times New Roman"/>
          <w:szCs w:val="24"/>
        </w:rPr>
        <w:t>Ebinuma</w:t>
      </w:r>
      <w:proofErr w:type="spellEnd"/>
      <w:r w:rsidRPr="008D71BE">
        <w:rPr>
          <w:rFonts w:eastAsia="Times New Roman"/>
          <w:szCs w:val="24"/>
        </w:rPr>
        <w:t xml:space="preserve">, I., </w:t>
      </w:r>
      <w:proofErr w:type="spellStart"/>
      <w:r w:rsidRPr="008D71BE">
        <w:rPr>
          <w:rFonts w:eastAsia="Times New Roman"/>
          <w:szCs w:val="24"/>
        </w:rPr>
        <w:t>Senda</w:t>
      </w:r>
      <w:proofErr w:type="spellEnd"/>
      <w:r w:rsidRPr="008D71BE">
        <w:rPr>
          <w:rFonts w:eastAsia="Times New Roman"/>
          <w:szCs w:val="24"/>
        </w:rPr>
        <w:t xml:space="preserve">, M., </w:t>
      </w:r>
      <w:proofErr w:type="spellStart"/>
      <w:r w:rsidRPr="008D71BE">
        <w:rPr>
          <w:rFonts w:eastAsia="Times New Roman"/>
          <w:szCs w:val="24"/>
        </w:rPr>
        <w:t>Mikami</w:t>
      </w:r>
      <w:proofErr w:type="spellEnd"/>
      <w:r w:rsidRPr="008D71BE">
        <w:rPr>
          <w:rFonts w:eastAsia="Times New Roman"/>
          <w:szCs w:val="24"/>
        </w:rPr>
        <w:t xml:space="preserve">, T., Martin, C., </w:t>
      </w:r>
      <w:proofErr w:type="spellStart"/>
      <w:r w:rsidRPr="008D71BE">
        <w:rPr>
          <w:rFonts w:eastAsia="Times New Roman"/>
          <w:szCs w:val="24"/>
        </w:rPr>
        <w:t>Kishima</w:t>
      </w:r>
      <w:proofErr w:type="spellEnd"/>
      <w:r w:rsidRPr="008D71BE">
        <w:rPr>
          <w:rFonts w:eastAsia="Times New Roman"/>
          <w:szCs w:val="24"/>
        </w:rPr>
        <w:t xml:space="preserve">, Y. (2013) </w:t>
      </w:r>
      <w:r w:rsidRPr="008D71BE">
        <w:rPr>
          <w:rStyle w:val="midashi"/>
          <w:rFonts w:eastAsia="Times New Roman"/>
          <w:szCs w:val="24"/>
        </w:rPr>
        <w:t>A</w:t>
      </w:r>
      <w:r w:rsidRPr="008D71BE">
        <w:rPr>
          <w:szCs w:val="24"/>
        </w:rPr>
        <w:t xml:space="preserve"> pair of </w:t>
      </w:r>
      <w:r w:rsidRPr="008D71BE">
        <w:rPr>
          <w:rStyle w:val="midashi"/>
          <w:rFonts w:eastAsia="Times New Roman"/>
          <w:szCs w:val="24"/>
        </w:rPr>
        <w:t>transposons coordinately suppresses</w:t>
      </w:r>
      <w:r w:rsidRPr="008D71BE">
        <w:rPr>
          <w:szCs w:val="24"/>
        </w:rPr>
        <w:t xml:space="preserve"> gene expression, independent of pathways mediated by </w:t>
      </w:r>
      <w:proofErr w:type="spellStart"/>
      <w:r w:rsidRPr="008D71BE">
        <w:rPr>
          <w:szCs w:val="24"/>
        </w:rPr>
        <w:t>siRNA</w:t>
      </w:r>
      <w:proofErr w:type="spellEnd"/>
      <w:r w:rsidRPr="008D71BE">
        <w:rPr>
          <w:rStyle w:val="midashi"/>
          <w:rFonts w:eastAsia="Times New Roman"/>
          <w:szCs w:val="24"/>
        </w:rPr>
        <w:t xml:space="preserve"> in </w:t>
      </w:r>
      <w:r w:rsidRPr="008D71BE">
        <w:rPr>
          <w:rStyle w:val="midashi"/>
          <w:rFonts w:eastAsia="Times New Roman"/>
          <w:i/>
          <w:szCs w:val="24"/>
        </w:rPr>
        <w:t>Antirrhinum</w:t>
      </w:r>
      <w:r w:rsidRPr="008D71BE">
        <w:rPr>
          <w:rStyle w:val="midashi"/>
          <w:rFonts w:eastAsia="Times New Roman"/>
          <w:szCs w:val="24"/>
        </w:rPr>
        <w:t xml:space="preserve">. </w:t>
      </w:r>
      <w:r w:rsidRPr="008D71BE">
        <w:rPr>
          <w:rStyle w:val="midashi"/>
          <w:rFonts w:eastAsia="Times New Roman"/>
          <w:b/>
          <w:szCs w:val="24"/>
        </w:rPr>
        <w:t xml:space="preserve">New </w:t>
      </w:r>
      <w:proofErr w:type="spellStart"/>
      <w:r w:rsidRPr="008D71BE">
        <w:rPr>
          <w:rStyle w:val="midashi"/>
          <w:rFonts w:eastAsia="Times New Roman"/>
          <w:b/>
          <w:szCs w:val="24"/>
        </w:rPr>
        <w:t>Phytologist</w:t>
      </w:r>
      <w:proofErr w:type="spellEnd"/>
      <w:r w:rsidRPr="008D71BE">
        <w:rPr>
          <w:rStyle w:val="midashi"/>
          <w:rFonts w:eastAsia="Times New Roman"/>
          <w:szCs w:val="24"/>
        </w:rPr>
        <w:t xml:space="preserve"> </w:t>
      </w:r>
      <w:r w:rsidRPr="008D71BE">
        <w:rPr>
          <w:rFonts w:eastAsia="Times New Roman"/>
          <w:szCs w:val="24"/>
        </w:rPr>
        <w:t>197, 431-440.</w:t>
      </w:r>
    </w:p>
    <w:p w14:paraId="3A63069B" w14:textId="77777777" w:rsidR="008D71BE" w:rsidRPr="008D71BE" w:rsidRDefault="008D71BE" w:rsidP="008D71BE">
      <w:pPr>
        <w:widowControl/>
        <w:jc w:val="left"/>
        <w:rPr>
          <w:kern w:val="0"/>
          <w:szCs w:val="22"/>
        </w:rPr>
      </w:pPr>
    </w:p>
    <w:p w14:paraId="6A373F62" w14:textId="0F42180E" w:rsidR="008D71BE" w:rsidRPr="008D71BE" w:rsidRDefault="007E51C3" w:rsidP="008D71BE">
      <w:pPr>
        <w:pStyle w:val="a6"/>
        <w:widowControl/>
        <w:numPr>
          <w:ilvl w:val="0"/>
          <w:numId w:val="9"/>
        </w:numPr>
        <w:ind w:leftChars="0"/>
        <w:jc w:val="left"/>
        <w:rPr>
          <w:rFonts w:ascii="Times New Roman" w:hAnsi="Times New Roman"/>
        </w:rPr>
      </w:pPr>
      <w:proofErr w:type="spellStart"/>
      <w:r w:rsidRPr="008D71BE">
        <w:rPr>
          <w:kern w:val="0"/>
          <w:szCs w:val="22"/>
        </w:rPr>
        <w:t>Funabiki</w:t>
      </w:r>
      <w:proofErr w:type="spellEnd"/>
      <w:ins w:id="7" w:author="中野 育枝" w:date="2015-10-16T11:55:00Z">
        <w:r w:rsidR="00225F6B">
          <w:rPr>
            <w:kern w:val="0"/>
            <w:szCs w:val="22"/>
          </w:rPr>
          <w:t>,</w:t>
        </w:r>
      </w:ins>
      <w:r w:rsidRPr="008D71BE">
        <w:rPr>
          <w:kern w:val="0"/>
          <w:szCs w:val="22"/>
        </w:rPr>
        <w:t xml:space="preserve"> A</w:t>
      </w:r>
      <w:r w:rsidRPr="008D71BE">
        <w:rPr>
          <w:rFonts w:hint="eastAsia"/>
          <w:kern w:val="0"/>
          <w:szCs w:val="22"/>
        </w:rPr>
        <w:t>.</w:t>
      </w:r>
      <w:r w:rsidRPr="008D71BE">
        <w:rPr>
          <w:kern w:val="0"/>
          <w:szCs w:val="22"/>
        </w:rPr>
        <w:t xml:space="preserve">, Takano, </w:t>
      </w:r>
      <w:r w:rsidR="008D71BE" w:rsidRPr="008D71BE">
        <w:rPr>
          <w:kern w:val="0"/>
          <w:szCs w:val="22"/>
        </w:rPr>
        <w:t>S</w:t>
      </w:r>
      <w:r w:rsidR="008D71BE" w:rsidRPr="008D71BE">
        <w:rPr>
          <w:rFonts w:hint="eastAsia"/>
          <w:kern w:val="0"/>
          <w:szCs w:val="22"/>
        </w:rPr>
        <w:t>.</w:t>
      </w:r>
      <w:r w:rsidR="008D71BE">
        <w:rPr>
          <w:kern w:val="0"/>
          <w:szCs w:val="22"/>
        </w:rPr>
        <w:t>,</w:t>
      </w:r>
      <w:r w:rsidR="008D71BE" w:rsidRPr="008D71BE">
        <w:rPr>
          <w:kern w:val="0"/>
          <w:szCs w:val="22"/>
        </w:rPr>
        <w:t xml:space="preserve"> </w:t>
      </w:r>
      <w:r w:rsidRPr="008D71BE">
        <w:rPr>
          <w:kern w:val="0"/>
          <w:szCs w:val="22"/>
        </w:rPr>
        <w:t xml:space="preserve">Matsuda, </w:t>
      </w:r>
      <w:r w:rsidR="008D71BE" w:rsidRPr="008D71BE">
        <w:rPr>
          <w:kern w:val="0"/>
          <w:szCs w:val="22"/>
        </w:rPr>
        <w:t>S</w:t>
      </w:r>
      <w:r w:rsidR="008D71BE" w:rsidRPr="008D71BE">
        <w:rPr>
          <w:rFonts w:hint="eastAsia"/>
          <w:kern w:val="0"/>
          <w:szCs w:val="22"/>
        </w:rPr>
        <w:t>.</w:t>
      </w:r>
      <w:r w:rsidR="008D71BE">
        <w:rPr>
          <w:kern w:val="0"/>
          <w:szCs w:val="22"/>
        </w:rPr>
        <w:t xml:space="preserve">, </w:t>
      </w:r>
      <w:r w:rsidRPr="008D71BE">
        <w:rPr>
          <w:kern w:val="0"/>
          <w:szCs w:val="22"/>
        </w:rPr>
        <w:t xml:space="preserve">Tokuji, </w:t>
      </w:r>
      <w:r w:rsidR="008D71BE" w:rsidRPr="008D71BE">
        <w:rPr>
          <w:kern w:val="0"/>
          <w:szCs w:val="22"/>
        </w:rPr>
        <w:t>Y</w:t>
      </w:r>
      <w:r w:rsidR="008D71BE" w:rsidRPr="008D71BE">
        <w:rPr>
          <w:rFonts w:hint="eastAsia"/>
          <w:kern w:val="0"/>
          <w:szCs w:val="22"/>
        </w:rPr>
        <w:t>.</w:t>
      </w:r>
      <w:r w:rsidR="008D71BE">
        <w:rPr>
          <w:kern w:val="0"/>
          <w:szCs w:val="22"/>
        </w:rPr>
        <w:t>,</w:t>
      </w:r>
      <w:r w:rsidR="008D71BE" w:rsidRPr="008D71BE">
        <w:rPr>
          <w:kern w:val="0"/>
          <w:szCs w:val="22"/>
        </w:rPr>
        <w:t xml:space="preserve"> </w:t>
      </w:r>
      <w:proofErr w:type="spellStart"/>
      <w:r w:rsidRPr="008D71BE">
        <w:rPr>
          <w:rFonts w:hint="eastAsia"/>
          <w:kern w:val="0"/>
          <w:szCs w:val="22"/>
        </w:rPr>
        <w:t>Takamure</w:t>
      </w:r>
      <w:proofErr w:type="spellEnd"/>
      <w:r w:rsidR="008D71BE">
        <w:rPr>
          <w:kern w:val="0"/>
          <w:szCs w:val="22"/>
        </w:rPr>
        <w:t>,</w:t>
      </w:r>
      <w:r w:rsidR="008D71BE" w:rsidRPr="008D71BE">
        <w:rPr>
          <w:rFonts w:hint="eastAsia"/>
          <w:kern w:val="0"/>
          <w:szCs w:val="22"/>
        </w:rPr>
        <w:t xml:space="preserve"> </w:t>
      </w:r>
      <w:r w:rsidR="008D71BE">
        <w:rPr>
          <w:rFonts w:hint="eastAsia"/>
          <w:kern w:val="0"/>
          <w:szCs w:val="22"/>
        </w:rPr>
        <w:t>I.,</w:t>
      </w:r>
      <w:r w:rsidRPr="008D71BE">
        <w:rPr>
          <w:kern w:val="0"/>
          <w:szCs w:val="22"/>
        </w:rPr>
        <w:t xml:space="preserve"> Kato</w:t>
      </w:r>
      <w:r w:rsidRPr="008D71BE">
        <w:rPr>
          <w:rFonts w:hint="eastAsia"/>
          <w:kern w:val="0"/>
          <w:szCs w:val="22"/>
        </w:rPr>
        <w:t>,</w:t>
      </w:r>
      <w:r w:rsidRPr="008D71BE">
        <w:rPr>
          <w:kern w:val="0"/>
          <w:szCs w:val="22"/>
        </w:rPr>
        <w:t xml:space="preserve"> </w:t>
      </w:r>
      <w:r w:rsidR="008D71BE">
        <w:rPr>
          <w:kern w:val="0"/>
          <w:szCs w:val="22"/>
        </w:rPr>
        <w:t xml:space="preserve">K. (2013) </w:t>
      </w:r>
      <w:r w:rsidRPr="008D71BE">
        <w:rPr>
          <w:kern w:val="0"/>
          <w:szCs w:val="22"/>
        </w:rPr>
        <w:t>The rice</w:t>
      </w:r>
      <w:r w:rsidRPr="008D71BE">
        <w:rPr>
          <w:rFonts w:hint="eastAsia"/>
          <w:kern w:val="0"/>
          <w:szCs w:val="22"/>
        </w:rPr>
        <w:t xml:space="preserve"> </w:t>
      </w:r>
      <w:r w:rsidRPr="008D71BE">
        <w:rPr>
          <w:i/>
          <w:iCs/>
          <w:kern w:val="0"/>
          <w:szCs w:val="22"/>
        </w:rPr>
        <w:t xml:space="preserve">REDUCED CULM NUMBER11 </w:t>
      </w:r>
      <w:r w:rsidRPr="008D71BE">
        <w:rPr>
          <w:kern w:val="0"/>
          <w:szCs w:val="22"/>
        </w:rPr>
        <w:t>gene controls vegetative growth under low-temperature</w:t>
      </w:r>
      <w:r w:rsidRPr="008D71BE">
        <w:rPr>
          <w:rFonts w:hint="eastAsia"/>
          <w:kern w:val="0"/>
          <w:szCs w:val="22"/>
        </w:rPr>
        <w:t xml:space="preserve"> </w:t>
      </w:r>
      <w:r w:rsidRPr="008D71BE">
        <w:rPr>
          <w:kern w:val="0"/>
          <w:szCs w:val="22"/>
        </w:rPr>
        <w:t xml:space="preserve">conditions in paddy fields independent of </w:t>
      </w:r>
      <w:r w:rsidRPr="008D71BE">
        <w:rPr>
          <w:i/>
          <w:iCs/>
          <w:kern w:val="0"/>
          <w:szCs w:val="22"/>
        </w:rPr>
        <w:t xml:space="preserve">RCN1/OsABCG5. </w:t>
      </w:r>
      <w:r w:rsidRPr="008D71BE">
        <w:rPr>
          <w:b/>
          <w:bCs/>
          <w:kern w:val="0"/>
          <w:szCs w:val="22"/>
        </w:rPr>
        <w:t>Plant Science</w:t>
      </w:r>
      <w:r w:rsidRPr="008D71BE">
        <w:rPr>
          <w:rFonts w:hint="eastAsia"/>
          <w:b/>
          <w:bCs/>
          <w:kern w:val="0"/>
          <w:szCs w:val="22"/>
        </w:rPr>
        <w:t xml:space="preserve"> </w:t>
      </w:r>
      <w:r w:rsidR="008D71BE">
        <w:rPr>
          <w:kern w:val="0"/>
          <w:szCs w:val="22"/>
        </w:rPr>
        <w:t>211,</w:t>
      </w:r>
      <w:r w:rsidRPr="008D71BE">
        <w:rPr>
          <w:kern w:val="0"/>
          <w:szCs w:val="22"/>
        </w:rPr>
        <w:t xml:space="preserve"> 70</w:t>
      </w:r>
      <w:r w:rsidRPr="008D71BE">
        <w:rPr>
          <w:rFonts w:cs="TimesNewRoman"/>
          <w:kern w:val="0"/>
          <w:szCs w:val="22"/>
        </w:rPr>
        <w:t>–76</w:t>
      </w:r>
      <w:r w:rsidR="008D71BE">
        <w:rPr>
          <w:rFonts w:cs="TimesNewRoman" w:hint="eastAsia"/>
          <w:kern w:val="0"/>
          <w:szCs w:val="22"/>
        </w:rPr>
        <w:t>.</w:t>
      </w:r>
    </w:p>
    <w:p w14:paraId="3BAB2D76" w14:textId="77777777" w:rsidR="008D71BE" w:rsidRPr="008D71BE" w:rsidRDefault="008D71BE" w:rsidP="008D71BE">
      <w:pPr>
        <w:widowControl/>
        <w:jc w:val="left"/>
        <w:rPr>
          <w:rFonts w:cs="TimesNewRoman"/>
          <w:kern w:val="0"/>
          <w:szCs w:val="22"/>
        </w:rPr>
      </w:pPr>
    </w:p>
    <w:p w14:paraId="01BCAA52" w14:textId="75A18EAD" w:rsidR="007E51C3" w:rsidRPr="008D71BE" w:rsidRDefault="007E51C3" w:rsidP="008D71BE">
      <w:pPr>
        <w:pStyle w:val="a6"/>
        <w:widowControl/>
        <w:numPr>
          <w:ilvl w:val="0"/>
          <w:numId w:val="9"/>
        </w:numPr>
        <w:ind w:leftChars="0"/>
        <w:jc w:val="left"/>
        <w:rPr>
          <w:rFonts w:ascii="Times New Roman" w:hAnsi="Times New Roman"/>
        </w:rPr>
      </w:pPr>
      <w:r w:rsidRPr="008D71BE">
        <w:rPr>
          <w:rFonts w:cs="TimesNewRoman"/>
          <w:kern w:val="0"/>
          <w:szCs w:val="22"/>
        </w:rPr>
        <w:t>Takano-Kai</w:t>
      </w:r>
      <w:ins w:id="8" w:author="中野 育枝" w:date="2015-10-16T11:55:00Z">
        <w:r w:rsidR="00225F6B">
          <w:rPr>
            <w:rFonts w:cs="TimesNewRoman"/>
            <w:kern w:val="0"/>
            <w:szCs w:val="22"/>
          </w:rPr>
          <w:t>,</w:t>
        </w:r>
      </w:ins>
      <w:r w:rsidRPr="008D71BE">
        <w:rPr>
          <w:rFonts w:cs="TimesNewRoman"/>
          <w:kern w:val="0"/>
          <w:szCs w:val="22"/>
        </w:rPr>
        <w:t xml:space="preserve"> N</w:t>
      </w:r>
      <w:r w:rsidRPr="008D71BE">
        <w:rPr>
          <w:rFonts w:cs="TimesNewRoman" w:hint="eastAsia"/>
          <w:kern w:val="0"/>
          <w:szCs w:val="22"/>
        </w:rPr>
        <w:t>.</w:t>
      </w:r>
      <w:r w:rsidRPr="008D71BE">
        <w:rPr>
          <w:rFonts w:cs="TimesNewRoman"/>
          <w:kern w:val="0"/>
          <w:szCs w:val="22"/>
        </w:rPr>
        <w:t xml:space="preserve">, Jiang, </w:t>
      </w:r>
      <w:r w:rsidR="008D71BE" w:rsidRPr="008D71BE">
        <w:rPr>
          <w:rFonts w:cs="TimesNewRoman"/>
          <w:kern w:val="0"/>
          <w:szCs w:val="22"/>
        </w:rPr>
        <w:t>H</w:t>
      </w:r>
      <w:r w:rsidR="008D71BE" w:rsidRPr="008D71BE">
        <w:rPr>
          <w:rFonts w:cs="TimesNewRoman" w:hint="eastAsia"/>
          <w:kern w:val="0"/>
          <w:szCs w:val="22"/>
        </w:rPr>
        <w:t>.</w:t>
      </w:r>
      <w:r w:rsidR="008D71BE">
        <w:rPr>
          <w:rFonts w:cs="TimesNewRoman"/>
          <w:kern w:val="0"/>
          <w:szCs w:val="22"/>
        </w:rPr>
        <w:t>,</w:t>
      </w:r>
      <w:r w:rsidR="008D71BE" w:rsidRPr="008D71BE">
        <w:rPr>
          <w:rFonts w:cs="TimesNewRoman"/>
          <w:kern w:val="0"/>
          <w:szCs w:val="22"/>
        </w:rPr>
        <w:t xml:space="preserve"> </w:t>
      </w:r>
      <w:r w:rsidRPr="008D71BE">
        <w:rPr>
          <w:rFonts w:cs="TimesNewRoman"/>
          <w:kern w:val="0"/>
          <w:szCs w:val="22"/>
        </w:rPr>
        <w:t xml:space="preserve">Powell, </w:t>
      </w:r>
      <w:r w:rsidR="008D71BE">
        <w:rPr>
          <w:rFonts w:cs="TimesNewRoman"/>
          <w:kern w:val="0"/>
          <w:szCs w:val="22"/>
        </w:rPr>
        <w:t xml:space="preserve">A., </w:t>
      </w:r>
      <w:proofErr w:type="spellStart"/>
      <w:r w:rsidRPr="008D71BE">
        <w:rPr>
          <w:rFonts w:cs="TimesNewRoman"/>
          <w:kern w:val="0"/>
          <w:szCs w:val="22"/>
        </w:rPr>
        <w:t>McCouch</w:t>
      </w:r>
      <w:proofErr w:type="spellEnd"/>
      <w:r w:rsidRPr="008D71BE">
        <w:rPr>
          <w:rFonts w:cs="TimesNewRoman"/>
          <w:kern w:val="0"/>
          <w:szCs w:val="22"/>
        </w:rPr>
        <w:t>,</w:t>
      </w:r>
      <w:r w:rsidR="008D71BE">
        <w:rPr>
          <w:rFonts w:cs="TimesNewRoman"/>
          <w:kern w:val="0"/>
          <w:szCs w:val="22"/>
        </w:rPr>
        <w:t xml:space="preserve"> S.,</w:t>
      </w:r>
      <w:r w:rsidRPr="008D71BE">
        <w:rPr>
          <w:rFonts w:cs="TimesNewRoman"/>
          <w:kern w:val="0"/>
          <w:szCs w:val="22"/>
        </w:rPr>
        <w:t xml:space="preserve"> </w:t>
      </w:r>
      <w:proofErr w:type="spellStart"/>
      <w:r w:rsidRPr="008D71BE">
        <w:rPr>
          <w:rFonts w:cs="TimesNewRoman" w:hint="eastAsia"/>
          <w:kern w:val="0"/>
          <w:szCs w:val="22"/>
        </w:rPr>
        <w:t>Takamure</w:t>
      </w:r>
      <w:proofErr w:type="spellEnd"/>
      <w:r w:rsidRPr="008D71BE">
        <w:rPr>
          <w:rFonts w:cs="TimesNewRoman"/>
          <w:kern w:val="0"/>
          <w:szCs w:val="22"/>
        </w:rPr>
        <w:t xml:space="preserve">, </w:t>
      </w:r>
      <w:r w:rsidR="008D71BE">
        <w:rPr>
          <w:rFonts w:cs="TimesNewRoman"/>
          <w:kern w:val="0"/>
          <w:szCs w:val="22"/>
        </w:rPr>
        <w:t xml:space="preserve">I., </w:t>
      </w:r>
      <w:proofErr w:type="spellStart"/>
      <w:r w:rsidRPr="008D71BE">
        <w:rPr>
          <w:rFonts w:cs="TimesNewRoman"/>
          <w:kern w:val="0"/>
          <w:szCs w:val="22"/>
        </w:rPr>
        <w:t>Furuya</w:t>
      </w:r>
      <w:proofErr w:type="spellEnd"/>
      <w:r w:rsidRPr="008D71BE">
        <w:rPr>
          <w:rFonts w:cs="TimesNewRoman"/>
          <w:kern w:val="0"/>
          <w:szCs w:val="22"/>
        </w:rPr>
        <w:t xml:space="preserve">, </w:t>
      </w:r>
      <w:r w:rsidR="007A56A7">
        <w:rPr>
          <w:rFonts w:cs="TimesNewRoman"/>
          <w:kern w:val="0"/>
          <w:szCs w:val="22"/>
        </w:rPr>
        <w:t>N.,</w:t>
      </w:r>
      <w:r w:rsidRPr="008D71BE">
        <w:rPr>
          <w:rFonts w:cs="TimesNewRoman"/>
          <w:kern w:val="0"/>
          <w:szCs w:val="22"/>
        </w:rPr>
        <w:t xml:space="preserve"> </w:t>
      </w:r>
      <w:proofErr w:type="spellStart"/>
      <w:r w:rsidRPr="008D71BE">
        <w:rPr>
          <w:rFonts w:cs="TimesNewRoman"/>
          <w:kern w:val="0"/>
          <w:szCs w:val="22"/>
        </w:rPr>
        <w:t>Doi</w:t>
      </w:r>
      <w:proofErr w:type="spellEnd"/>
      <w:r w:rsidR="007A56A7">
        <w:rPr>
          <w:rFonts w:cs="TimesNewRoman" w:hint="eastAsia"/>
          <w:kern w:val="0"/>
          <w:szCs w:val="22"/>
        </w:rPr>
        <w:t>, K.,</w:t>
      </w:r>
      <w:r w:rsidR="007A56A7">
        <w:rPr>
          <w:rFonts w:cs="TimesNewRoman"/>
          <w:kern w:val="0"/>
          <w:szCs w:val="22"/>
        </w:rPr>
        <w:t xml:space="preserve"> </w:t>
      </w:r>
      <w:r w:rsidRPr="008D71BE">
        <w:rPr>
          <w:rFonts w:cs="TimesNewRoman"/>
          <w:kern w:val="0"/>
          <w:szCs w:val="22"/>
        </w:rPr>
        <w:t>Yoshimura</w:t>
      </w:r>
      <w:r w:rsidRPr="008D71BE">
        <w:rPr>
          <w:rFonts w:cs="TimesNewRoman" w:hint="eastAsia"/>
          <w:kern w:val="0"/>
          <w:szCs w:val="22"/>
        </w:rPr>
        <w:t xml:space="preserve">, </w:t>
      </w:r>
      <w:r w:rsidR="007A56A7">
        <w:rPr>
          <w:rFonts w:cs="TimesNewRoman"/>
          <w:kern w:val="0"/>
          <w:szCs w:val="22"/>
        </w:rPr>
        <w:t xml:space="preserve">A. (2013) </w:t>
      </w:r>
      <w:r w:rsidRPr="008D71BE">
        <w:rPr>
          <w:rFonts w:cs="TimesNewRoman"/>
          <w:kern w:val="0"/>
          <w:szCs w:val="22"/>
        </w:rPr>
        <w:t>Multiple and independent origins of short seeded alleles of GS3 in</w:t>
      </w:r>
      <w:r w:rsidRPr="008D71BE">
        <w:rPr>
          <w:rFonts w:cs="TimesNewRoman" w:hint="eastAsia"/>
          <w:kern w:val="0"/>
          <w:szCs w:val="22"/>
        </w:rPr>
        <w:t xml:space="preserve"> </w:t>
      </w:r>
      <w:r w:rsidRPr="008D71BE">
        <w:rPr>
          <w:rFonts w:cs="TimesNewRoman"/>
          <w:kern w:val="0"/>
          <w:szCs w:val="22"/>
        </w:rPr>
        <w:t xml:space="preserve">rice. </w:t>
      </w:r>
      <w:r w:rsidRPr="008D71BE">
        <w:rPr>
          <w:b/>
          <w:bCs/>
          <w:kern w:val="0"/>
          <w:szCs w:val="22"/>
        </w:rPr>
        <w:t>Breeding Science</w:t>
      </w:r>
      <w:r w:rsidRPr="008D71BE">
        <w:rPr>
          <w:rFonts w:cs="ＭＳ明朝" w:hint="eastAsia"/>
          <w:kern w:val="0"/>
          <w:szCs w:val="22"/>
        </w:rPr>
        <w:t xml:space="preserve"> </w:t>
      </w:r>
      <w:r w:rsidR="007A56A7">
        <w:rPr>
          <w:rFonts w:cs="TimesNewRoman"/>
          <w:kern w:val="0"/>
          <w:szCs w:val="22"/>
        </w:rPr>
        <w:t>63,</w:t>
      </w:r>
      <w:r w:rsidRPr="008D71BE">
        <w:rPr>
          <w:rFonts w:cs="TimesNewRoman"/>
          <w:kern w:val="0"/>
          <w:szCs w:val="22"/>
        </w:rPr>
        <w:t xml:space="preserve"> 77–85</w:t>
      </w:r>
      <w:r w:rsidR="007A56A7">
        <w:rPr>
          <w:rFonts w:cs="TimesNewRoman" w:hint="eastAsia"/>
          <w:kern w:val="0"/>
          <w:szCs w:val="22"/>
        </w:rPr>
        <w:t>.</w:t>
      </w:r>
    </w:p>
    <w:p w14:paraId="5C9554CA" w14:textId="77777777" w:rsidR="007E51C3" w:rsidRDefault="007E51C3" w:rsidP="007E51C3">
      <w:pPr>
        <w:widowControl/>
        <w:jc w:val="left"/>
        <w:rPr>
          <w:rFonts w:eastAsia="Times New Roman"/>
          <w:szCs w:val="24"/>
        </w:rPr>
      </w:pPr>
    </w:p>
    <w:p w14:paraId="1B77BD79" w14:textId="5BAC7F1B" w:rsidR="007E51C3" w:rsidRPr="007E51C3" w:rsidRDefault="007E51C3" w:rsidP="007E51C3">
      <w:pPr>
        <w:widowControl/>
        <w:jc w:val="left"/>
        <w:rPr>
          <w:rFonts w:ascii="Arial Black" w:eastAsia="Times New Roman" w:hAnsi="Arial Black"/>
          <w:szCs w:val="24"/>
        </w:rPr>
      </w:pPr>
      <w:r w:rsidRPr="007E51C3">
        <w:rPr>
          <w:rFonts w:ascii="Arial Black" w:eastAsia="Times New Roman" w:hAnsi="Arial Black"/>
          <w:szCs w:val="24"/>
        </w:rPr>
        <w:t>2012</w:t>
      </w:r>
    </w:p>
    <w:p w14:paraId="62736FEC" w14:textId="77777777" w:rsidR="007A56A7" w:rsidRPr="007A56A7" w:rsidRDefault="007E51C3" w:rsidP="007A56A7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Times New Roman" w:hAnsi="Times New Roman"/>
        </w:rPr>
      </w:pPr>
      <w:r w:rsidRPr="007A56A7">
        <w:rPr>
          <w:rFonts w:eastAsia="Times New Roman"/>
          <w:szCs w:val="24"/>
        </w:rPr>
        <w:lastRenderedPageBreak/>
        <w:t xml:space="preserve">Liu, R., </w:t>
      </w:r>
      <w:proofErr w:type="spellStart"/>
      <w:r w:rsidRPr="007A56A7">
        <w:rPr>
          <w:rFonts w:eastAsia="Times New Roman"/>
          <w:szCs w:val="24"/>
        </w:rPr>
        <w:t>Koyanagi</w:t>
      </w:r>
      <w:proofErr w:type="spellEnd"/>
      <w:r w:rsidRPr="007A56A7">
        <w:rPr>
          <w:rFonts w:eastAsia="Times New Roman"/>
          <w:szCs w:val="24"/>
        </w:rPr>
        <w:t xml:space="preserve">, K.O., Chen, S., </w:t>
      </w:r>
      <w:proofErr w:type="spellStart"/>
      <w:r w:rsidRPr="007A56A7">
        <w:rPr>
          <w:rFonts w:eastAsia="Times New Roman"/>
          <w:szCs w:val="24"/>
        </w:rPr>
        <w:t>Kishima</w:t>
      </w:r>
      <w:proofErr w:type="spellEnd"/>
      <w:r w:rsidRPr="007A56A7">
        <w:rPr>
          <w:rFonts w:eastAsia="Times New Roman"/>
          <w:szCs w:val="24"/>
        </w:rPr>
        <w:t xml:space="preserve">, Y. (2012) Evolutionary force of AT-rich repeats to trap genomic and </w:t>
      </w:r>
      <w:proofErr w:type="spellStart"/>
      <w:r w:rsidRPr="007A56A7">
        <w:rPr>
          <w:rFonts w:eastAsia="Times New Roman"/>
          <w:szCs w:val="24"/>
        </w:rPr>
        <w:t>episomal</w:t>
      </w:r>
      <w:proofErr w:type="spellEnd"/>
      <w:r w:rsidRPr="007A56A7">
        <w:rPr>
          <w:rFonts w:eastAsia="Times New Roman"/>
          <w:szCs w:val="24"/>
        </w:rPr>
        <w:t xml:space="preserve"> DNAs in the rice genome: lessons from endogenous </w:t>
      </w:r>
      <w:proofErr w:type="spellStart"/>
      <w:r w:rsidRPr="007A56A7">
        <w:rPr>
          <w:rFonts w:eastAsia="Times New Roman"/>
          <w:szCs w:val="24"/>
        </w:rPr>
        <w:t>pararetrovirus</w:t>
      </w:r>
      <w:proofErr w:type="spellEnd"/>
      <w:r w:rsidRPr="007A56A7">
        <w:rPr>
          <w:rFonts w:eastAsia="Times New Roman"/>
          <w:szCs w:val="24"/>
        </w:rPr>
        <w:t xml:space="preserve">. </w:t>
      </w:r>
      <w:r w:rsidRPr="007A56A7">
        <w:rPr>
          <w:rFonts w:eastAsia="Times New Roman"/>
          <w:b/>
          <w:szCs w:val="24"/>
        </w:rPr>
        <w:t>The Plant Journal</w:t>
      </w:r>
      <w:r w:rsidRPr="007A56A7">
        <w:rPr>
          <w:rFonts w:eastAsia="Times New Roman"/>
          <w:szCs w:val="24"/>
        </w:rPr>
        <w:t xml:space="preserve"> 72, 817-828.</w:t>
      </w:r>
    </w:p>
    <w:p w14:paraId="7F879FF8" w14:textId="77777777" w:rsidR="007A56A7" w:rsidRPr="007A56A7" w:rsidRDefault="007A56A7" w:rsidP="007A56A7">
      <w:pPr>
        <w:pStyle w:val="a6"/>
        <w:widowControl/>
        <w:ind w:leftChars="0" w:left="480"/>
        <w:jc w:val="left"/>
        <w:rPr>
          <w:rFonts w:ascii="Times New Roman" w:hAnsi="Times New Roman"/>
        </w:rPr>
      </w:pPr>
    </w:p>
    <w:p w14:paraId="1D39C5CC" w14:textId="77777777" w:rsidR="007A56A7" w:rsidRPr="007A56A7" w:rsidRDefault="007E51C3" w:rsidP="007A56A7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Times New Roman" w:hAnsi="Times New Roman"/>
        </w:rPr>
      </w:pPr>
      <w:r w:rsidRPr="007A56A7">
        <w:rPr>
          <w:szCs w:val="24"/>
        </w:rPr>
        <w:t xml:space="preserve">Kato, S., </w:t>
      </w:r>
      <w:proofErr w:type="spellStart"/>
      <w:r w:rsidRPr="007A56A7">
        <w:rPr>
          <w:szCs w:val="24"/>
        </w:rPr>
        <w:t>Kitazaki</w:t>
      </w:r>
      <w:proofErr w:type="spellEnd"/>
      <w:r w:rsidRPr="007A56A7">
        <w:rPr>
          <w:szCs w:val="24"/>
        </w:rPr>
        <w:t xml:space="preserve">, K., </w:t>
      </w:r>
      <w:proofErr w:type="spellStart"/>
      <w:r w:rsidRPr="007A56A7">
        <w:rPr>
          <w:szCs w:val="24"/>
        </w:rPr>
        <w:t>Wakatsuki</w:t>
      </w:r>
      <w:proofErr w:type="spellEnd"/>
      <w:r w:rsidRPr="007A56A7">
        <w:rPr>
          <w:szCs w:val="24"/>
        </w:rPr>
        <w:t xml:space="preserve">, A., </w:t>
      </w:r>
      <w:proofErr w:type="spellStart"/>
      <w:r w:rsidRPr="007A56A7">
        <w:rPr>
          <w:szCs w:val="24"/>
        </w:rPr>
        <w:t>Kishima</w:t>
      </w:r>
      <w:proofErr w:type="spellEnd"/>
      <w:r w:rsidRPr="007A56A7">
        <w:rPr>
          <w:szCs w:val="24"/>
        </w:rPr>
        <w:t xml:space="preserve">, Y., </w:t>
      </w:r>
      <w:proofErr w:type="spellStart"/>
      <w:r w:rsidRPr="007A56A7">
        <w:rPr>
          <w:szCs w:val="24"/>
        </w:rPr>
        <w:t>Mikami</w:t>
      </w:r>
      <w:proofErr w:type="spellEnd"/>
      <w:r w:rsidRPr="007A56A7">
        <w:rPr>
          <w:szCs w:val="24"/>
        </w:rPr>
        <w:t xml:space="preserve">, T. (2012) An apple </w:t>
      </w:r>
      <w:r w:rsidRPr="007A56A7">
        <w:rPr>
          <w:i/>
          <w:szCs w:val="24"/>
        </w:rPr>
        <w:t>atp9</w:t>
      </w:r>
      <w:r w:rsidRPr="007A56A7">
        <w:rPr>
          <w:szCs w:val="24"/>
        </w:rPr>
        <w:t xml:space="preserve"> </w:t>
      </w:r>
      <w:proofErr w:type="spellStart"/>
      <w:r w:rsidRPr="007A56A7">
        <w:rPr>
          <w:szCs w:val="24"/>
        </w:rPr>
        <w:t>pseudogene</w:t>
      </w:r>
      <w:proofErr w:type="spellEnd"/>
      <w:r w:rsidRPr="007A56A7">
        <w:rPr>
          <w:szCs w:val="24"/>
        </w:rPr>
        <w:t xml:space="preserve"> is maintained at high copy number in ‘Golden Delicious’ -type mitochondria but is present </w:t>
      </w:r>
      <w:proofErr w:type="spellStart"/>
      <w:r w:rsidRPr="007A56A7">
        <w:rPr>
          <w:szCs w:val="24"/>
        </w:rPr>
        <w:t>substoichiometrically</w:t>
      </w:r>
      <w:proofErr w:type="spellEnd"/>
      <w:r w:rsidRPr="007A56A7">
        <w:rPr>
          <w:szCs w:val="24"/>
        </w:rPr>
        <w:t xml:space="preserve"> in ‘Delicious’-type mitochondria.  </w:t>
      </w:r>
      <w:proofErr w:type="spellStart"/>
      <w:r w:rsidRPr="007A56A7">
        <w:rPr>
          <w:rFonts w:eastAsia="Times New Roman"/>
          <w:b/>
          <w:szCs w:val="24"/>
        </w:rPr>
        <w:t>Scientia</w:t>
      </w:r>
      <w:proofErr w:type="spellEnd"/>
      <w:r w:rsidRPr="007A56A7">
        <w:rPr>
          <w:rFonts w:eastAsia="Times New Roman"/>
          <w:b/>
          <w:szCs w:val="24"/>
        </w:rPr>
        <w:t xml:space="preserve"> </w:t>
      </w:r>
      <w:proofErr w:type="spellStart"/>
      <w:r w:rsidRPr="007A56A7">
        <w:rPr>
          <w:rFonts w:eastAsia="Times New Roman"/>
          <w:b/>
          <w:szCs w:val="24"/>
        </w:rPr>
        <w:t>Horticulturae</w:t>
      </w:r>
      <w:proofErr w:type="spellEnd"/>
      <w:r w:rsidRPr="007A56A7">
        <w:rPr>
          <w:rFonts w:eastAsia="Times New Roman"/>
          <w:szCs w:val="24"/>
        </w:rPr>
        <w:t xml:space="preserve"> 134, 237-230.</w:t>
      </w:r>
    </w:p>
    <w:p w14:paraId="7BD473EB" w14:textId="77777777" w:rsidR="007A56A7" w:rsidRPr="007A56A7" w:rsidRDefault="007A56A7" w:rsidP="007A56A7">
      <w:pPr>
        <w:widowControl/>
        <w:jc w:val="left"/>
        <w:rPr>
          <w:szCs w:val="22"/>
          <w:lang w:val="en"/>
        </w:rPr>
      </w:pPr>
    </w:p>
    <w:p w14:paraId="63FF83DF" w14:textId="77777777" w:rsidR="007A56A7" w:rsidRPr="007A56A7" w:rsidRDefault="007E51C3" w:rsidP="007A56A7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Times New Roman" w:hAnsi="Times New Roman"/>
        </w:rPr>
      </w:pPr>
      <w:r w:rsidRPr="007A56A7">
        <w:rPr>
          <w:rFonts w:hint="eastAsia"/>
          <w:szCs w:val="22"/>
          <w:lang w:val="en"/>
        </w:rPr>
        <w:t xml:space="preserve">Matsuda, S., Funabiki, </w:t>
      </w:r>
      <w:r w:rsidR="007A56A7" w:rsidRPr="007A56A7">
        <w:rPr>
          <w:rFonts w:hint="eastAsia"/>
          <w:szCs w:val="22"/>
          <w:lang w:val="en"/>
        </w:rPr>
        <w:t>A.</w:t>
      </w:r>
      <w:r w:rsidR="007A56A7" w:rsidRPr="007A56A7">
        <w:rPr>
          <w:szCs w:val="22"/>
          <w:lang w:val="en"/>
        </w:rPr>
        <w:t>,</w:t>
      </w:r>
      <w:r w:rsidR="007A56A7" w:rsidRPr="007A56A7">
        <w:rPr>
          <w:rFonts w:hint="eastAsia"/>
          <w:szCs w:val="22"/>
          <w:lang w:val="en"/>
        </w:rPr>
        <w:t xml:space="preserve"> </w:t>
      </w:r>
      <w:r w:rsidRPr="007A56A7">
        <w:rPr>
          <w:rFonts w:hint="eastAsia"/>
          <w:szCs w:val="22"/>
          <w:lang w:val="en"/>
        </w:rPr>
        <w:t xml:space="preserve">Furukawa, </w:t>
      </w:r>
      <w:r w:rsidR="007A56A7" w:rsidRPr="007A56A7">
        <w:rPr>
          <w:rFonts w:hint="eastAsia"/>
          <w:szCs w:val="22"/>
          <w:lang w:val="en"/>
        </w:rPr>
        <w:t>K.</w:t>
      </w:r>
      <w:r w:rsidR="007A56A7" w:rsidRPr="007A56A7">
        <w:rPr>
          <w:szCs w:val="22"/>
          <w:lang w:val="en"/>
        </w:rPr>
        <w:t>,</w:t>
      </w:r>
      <w:r w:rsidR="007A56A7" w:rsidRPr="007A56A7">
        <w:rPr>
          <w:rFonts w:hint="eastAsia"/>
          <w:szCs w:val="22"/>
          <w:lang w:val="en"/>
        </w:rPr>
        <w:t xml:space="preserve"> </w:t>
      </w:r>
      <w:r w:rsidRPr="007A56A7">
        <w:rPr>
          <w:rFonts w:hint="eastAsia"/>
          <w:szCs w:val="22"/>
          <w:lang w:val="en"/>
        </w:rPr>
        <w:t xml:space="preserve">Komori, </w:t>
      </w:r>
      <w:r w:rsidR="007A56A7" w:rsidRPr="007A56A7">
        <w:rPr>
          <w:rFonts w:hint="eastAsia"/>
          <w:szCs w:val="22"/>
          <w:lang w:val="en"/>
        </w:rPr>
        <w:t>N.</w:t>
      </w:r>
      <w:r w:rsidR="007A56A7" w:rsidRPr="007A56A7">
        <w:rPr>
          <w:szCs w:val="22"/>
          <w:lang w:val="en"/>
        </w:rPr>
        <w:t>,</w:t>
      </w:r>
      <w:r w:rsidR="007A56A7" w:rsidRPr="007A56A7">
        <w:rPr>
          <w:rFonts w:hint="eastAsia"/>
          <w:szCs w:val="22"/>
          <w:lang w:val="en"/>
        </w:rPr>
        <w:t xml:space="preserve"> </w:t>
      </w:r>
      <w:r w:rsidRPr="007A56A7">
        <w:rPr>
          <w:rFonts w:hint="eastAsia"/>
          <w:szCs w:val="22"/>
          <w:lang w:val="en"/>
        </w:rPr>
        <w:t>Koike,</w:t>
      </w:r>
      <w:r w:rsidR="007A56A7" w:rsidRPr="007A56A7">
        <w:rPr>
          <w:szCs w:val="22"/>
          <w:lang w:val="en"/>
        </w:rPr>
        <w:t xml:space="preserve"> </w:t>
      </w:r>
      <w:r w:rsidR="007A56A7" w:rsidRPr="007A56A7">
        <w:rPr>
          <w:rFonts w:hint="eastAsia"/>
          <w:szCs w:val="22"/>
          <w:lang w:val="en"/>
        </w:rPr>
        <w:t>M.</w:t>
      </w:r>
      <w:r w:rsidR="007A56A7" w:rsidRPr="007A56A7">
        <w:rPr>
          <w:szCs w:val="22"/>
          <w:lang w:val="en"/>
        </w:rPr>
        <w:t>,</w:t>
      </w:r>
      <w:r w:rsidRPr="007A56A7">
        <w:rPr>
          <w:rFonts w:hint="eastAsia"/>
          <w:szCs w:val="22"/>
          <w:lang w:val="en"/>
        </w:rPr>
        <w:t xml:space="preserve"> Tokuji,</w:t>
      </w:r>
      <w:r w:rsidR="007A56A7" w:rsidRPr="007A56A7">
        <w:rPr>
          <w:rFonts w:hint="eastAsia"/>
          <w:szCs w:val="22"/>
          <w:lang w:val="en"/>
        </w:rPr>
        <w:t xml:space="preserve"> Y.,</w:t>
      </w:r>
      <w:r w:rsidRPr="007A56A7">
        <w:rPr>
          <w:rFonts w:hint="eastAsia"/>
          <w:szCs w:val="22"/>
          <w:lang w:val="en"/>
        </w:rPr>
        <w:t xml:space="preserve"> Takamure</w:t>
      </w:r>
      <w:r w:rsidR="007A56A7" w:rsidRPr="007A56A7">
        <w:rPr>
          <w:szCs w:val="22"/>
          <w:lang w:val="en"/>
        </w:rPr>
        <w:t>, I.,</w:t>
      </w:r>
      <w:r w:rsidRPr="007A56A7">
        <w:rPr>
          <w:rFonts w:hint="eastAsia"/>
          <w:szCs w:val="22"/>
          <w:lang w:val="en"/>
        </w:rPr>
        <w:t xml:space="preserve"> Kato, </w:t>
      </w:r>
      <w:r w:rsidR="007A56A7" w:rsidRPr="007A56A7">
        <w:rPr>
          <w:szCs w:val="22"/>
          <w:lang w:val="en"/>
        </w:rPr>
        <w:t xml:space="preserve">K. (2012) </w:t>
      </w:r>
      <w:r w:rsidRPr="007A56A7">
        <w:rPr>
          <w:rFonts w:hint="eastAsia"/>
          <w:szCs w:val="22"/>
          <w:lang w:val="en"/>
        </w:rPr>
        <w:t xml:space="preserve">Genome-wide analysis and expression </w:t>
      </w:r>
      <w:r w:rsidRPr="007A56A7">
        <w:rPr>
          <w:szCs w:val="22"/>
          <w:lang w:val="en"/>
        </w:rPr>
        <w:t>A</w:t>
      </w:r>
      <w:r w:rsidRPr="007A56A7">
        <w:rPr>
          <w:rFonts w:hint="eastAsia"/>
          <w:szCs w:val="22"/>
          <w:lang w:val="en"/>
        </w:rPr>
        <w:t xml:space="preserve">nalysis profiling of half-size ABC protein subgroup G in rice in </w:t>
      </w:r>
      <w:r w:rsidRPr="007A56A7">
        <w:rPr>
          <w:szCs w:val="22"/>
          <w:lang w:val="en"/>
        </w:rPr>
        <w:t>R</w:t>
      </w:r>
      <w:r w:rsidRPr="007A56A7">
        <w:rPr>
          <w:rFonts w:hint="eastAsia"/>
          <w:szCs w:val="22"/>
          <w:lang w:val="en"/>
        </w:rPr>
        <w:t xml:space="preserve">esponse to abiotic stress and phytohormone treatments. </w:t>
      </w:r>
      <w:r w:rsidRPr="007A56A7">
        <w:rPr>
          <w:b/>
          <w:bCs/>
          <w:kern w:val="0"/>
          <w:szCs w:val="22"/>
        </w:rPr>
        <w:t>Molecular</w:t>
      </w:r>
      <w:r w:rsidRPr="007A56A7">
        <w:rPr>
          <w:rFonts w:hint="eastAsia"/>
          <w:b/>
          <w:bCs/>
          <w:kern w:val="0"/>
          <w:szCs w:val="22"/>
        </w:rPr>
        <w:t xml:space="preserve"> </w:t>
      </w:r>
      <w:r w:rsidRPr="007A56A7">
        <w:rPr>
          <w:b/>
          <w:bCs/>
          <w:kern w:val="0"/>
          <w:szCs w:val="22"/>
        </w:rPr>
        <w:t>Genetics and Genomics</w:t>
      </w:r>
      <w:r w:rsidRPr="007A56A7">
        <w:rPr>
          <w:rFonts w:hint="eastAsia"/>
          <w:b/>
          <w:bCs/>
          <w:kern w:val="0"/>
          <w:szCs w:val="22"/>
        </w:rPr>
        <w:t xml:space="preserve"> </w:t>
      </w:r>
      <w:r w:rsidR="007A56A7" w:rsidRPr="007A56A7">
        <w:rPr>
          <w:rFonts w:cs="TimesNewRoman"/>
          <w:kern w:val="0"/>
          <w:szCs w:val="22"/>
        </w:rPr>
        <w:t>287,</w:t>
      </w:r>
      <w:r w:rsidRPr="007A56A7">
        <w:rPr>
          <w:rFonts w:cs="TimesNewRoman" w:hint="eastAsia"/>
          <w:kern w:val="0"/>
          <w:szCs w:val="22"/>
        </w:rPr>
        <w:t xml:space="preserve"> </w:t>
      </w:r>
      <w:r w:rsidRPr="007A56A7">
        <w:rPr>
          <w:rFonts w:cs="TimesNewRoman"/>
          <w:kern w:val="0"/>
          <w:szCs w:val="22"/>
        </w:rPr>
        <w:t>819–835</w:t>
      </w:r>
      <w:r w:rsidR="007A56A7" w:rsidRPr="007A56A7">
        <w:rPr>
          <w:rFonts w:cs="TimesNewRoman" w:hint="eastAsia"/>
          <w:kern w:val="0"/>
          <w:szCs w:val="22"/>
        </w:rPr>
        <w:t>.</w:t>
      </w:r>
    </w:p>
    <w:p w14:paraId="3FECEEE6" w14:textId="77777777" w:rsidR="007A56A7" w:rsidRPr="007A56A7" w:rsidRDefault="007A56A7" w:rsidP="007A56A7">
      <w:pPr>
        <w:widowControl/>
        <w:jc w:val="left"/>
        <w:rPr>
          <w:rFonts w:cs="TimesNewRoman"/>
          <w:kern w:val="0"/>
          <w:szCs w:val="22"/>
        </w:rPr>
      </w:pPr>
    </w:p>
    <w:p w14:paraId="42E79F46" w14:textId="5C72ECA2" w:rsidR="00BB5E85" w:rsidRPr="007A56A7" w:rsidRDefault="007E51C3" w:rsidP="007A56A7">
      <w:pPr>
        <w:pStyle w:val="a6"/>
        <w:widowControl/>
        <w:numPr>
          <w:ilvl w:val="0"/>
          <w:numId w:val="10"/>
        </w:numPr>
        <w:ind w:leftChars="0"/>
        <w:jc w:val="left"/>
        <w:rPr>
          <w:rFonts w:ascii="Times New Roman" w:hAnsi="Times New Roman"/>
        </w:rPr>
      </w:pPr>
      <w:proofErr w:type="spellStart"/>
      <w:r w:rsidRPr="007A56A7">
        <w:rPr>
          <w:rFonts w:cs="TimesNewRoman"/>
          <w:kern w:val="0"/>
          <w:szCs w:val="22"/>
        </w:rPr>
        <w:t>Ureshi</w:t>
      </w:r>
      <w:proofErr w:type="spellEnd"/>
      <w:r w:rsidRPr="007A56A7">
        <w:rPr>
          <w:rFonts w:cs="TimesNewRoman" w:hint="eastAsia"/>
          <w:kern w:val="0"/>
          <w:szCs w:val="22"/>
        </w:rPr>
        <w:t xml:space="preserve">, </w:t>
      </w:r>
      <w:r w:rsidRPr="007A56A7">
        <w:rPr>
          <w:rFonts w:cs="TimesNewRoman"/>
          <w:kern w:val="0"/>
          <w:szCs w:val="22"/>
        </w:rPr>
        <w:t>A</w:t>
      </w:r>
      <w:r w:rsidRPr="007A56A7">
        <w:rPr>
          <w:rFonts w:cs="TimesNewRoman" w:hint="eastAsia"/>
          <w:kern w:val="0"/>
          <w:szCs w:val="22"/>
        </w:rPr>
        <w:t>.</w:t>
      </w:r>
      <w:r w:rsidRPr="007A56A7">
        <w:rPr>
          <w:rFonts w:cs="TimesNewRoman"/>
          <w:kern w:val="0"/>
          <w:szCs w:val="22"/>
        </w:rPr>
        <w:t xml:space="preserve">, </w:t>
      </w:r>
      <w:proofErr w:type="spellStart"/>
      <w:r w:rsidRPr="007A56A7">
        <w:rPr>
          <w:rFonts w:cs="TimesNewRoman"/>
          <w:kern w:val="0"/>
          <w:szCs w:val="22"/>
        </w:rPr>
        <w:t>Matuda</w:t>
      </w:r>
      <w:proofErr w:type="spellEnd"/>
      <w:r w:rsidRPr="007A56A7">
        <w:rPr>
          <w:rFonts w:cs="TimesNewRoman"/>
          <w:kern w:val="0"/>
          <w:szCs w:val="22"/>
        </w:rPr>
        <w:t>,</w:t>
      </w:r>
      <w:r w:rsidR="007A56A7" w:rsidRPr="007A56A7">
        <w:rPr>
          <w:rFonts w:cs="TimesNewRoman"/>
          <w:kern w:val="0"/>
          <w:szCs w:val="22"/>
        </w:rPr>
        <w:t xml:space="preserve"> S</w:t>
      </w:r>
      <w:r w:rsidR="007A56A7" w:rsidRPr="007A56A7">
        <w:rPr>
          <w:rFonts w:cs="TimesNewRoman" w:hint="eastAsia"/>
          <w:kern w:val="0"/>
          <w:szCs w:val="22"/>
        </w:rPr>
        <w:t>.</w:t>
      </w:r>
      <w:r w:rsidR="007A56A7" w:rsidRPr="007A56A7">
        <w:rPr>
          <w:rFonts w:cs="TimesNewRoman"/>
          <w:kern w:val="0"/>
          <w:szCs w:val="22"/>
        </w:rPr>
        <w:t xml:space="preserve"> </w:t>
      </w:r>
      <w:proofErr w:type="spellStart"/>
      <w:r w:rsidRPr="007A56A7">
        <w:rPr>
          <w:rFonts w:cs="TimesNewRoman"/>
          <w:kern w:val="0"/>
          <w:szCs w:val="22"/>
        </w:rPr>
        <w:t>Ohashi</w:t>
      </w:r>
      <w:proofErr w:type="spellEnd"/>
      <w:r w:rsidRPr="007A56A7">
        <w:rPr>
          <w:rFonts w:cs="TimesNewRoman"/>
          <w:kern w:val="0"/>
          <w:szCs w:val="22"/>
        </w:rPr>
        <w:t xml:space="preserve">, </w:t>
      </w:r>
      <w:r w:rsidR="007A56A7" w:rsidRPr="007A56A7">
        <w:rPr>
          <w:rFonts w:cs="TimesNewRoman"/>
          <w:kern w:val="0"/>
          <w:szCs w:val="22"/>
        </w:rPr>
        <w:t>E</w:t>
      </w:r>
      <w:r w:rsidR="007A56A7" w:rsidRPr="007A56A7">
        <w:rPr>
          <w:rFonts w:cs="TimesNewRoman" w:hint="eastAsia"/>
          <w:kern w:val="0"/>
          <w:szCs w:val="22"/>
        </w:rPr>
        <w:t>.</w:t>
      </w:r>
      <w:r w:rsidR="007A56A7" w:rsidRPr="007A56A7">
        <w:rPr>
          <w:rFonts w:cs="TimesNewRoman"/>
          <w:kern w:val="0"/>
          <w:szCs w:val="22"/>
        </w:rPr>
        <w:t xml:space="preserve">, </w:t>
      </w:r>
      <w:proofErr w:type="spellStart"/>
      <w:r w:rsidRPr="007A56A7">
        <w:rPr>
          <w:rFonts w:cs="TimesNewRoman"/>
          <w:kern w:val="0"/>
          <w:szCs w:val="22"/>
        </w:rPr>
        <w:t>Onishi</w:t>
      </w:r>
      <w:proofErr w:type="spellEnd"/>
      <w:r w:rsidRPr="007A56A7">
        <w:rPr>
          <w:rFonts w:cs="TimesNewRoman"/>
          <w:kern w:val="0"/>
          <w:szCs w:val="22"/>
        </w:rPr>
        <w:t xml:space="preserve">, </w:t>
      </w:r>
      <w:r w:rsidR="007A56A7" w:rsidRPr="007A56A7">
        <w:rPr>
          <w:rFonts w:cs="TimesNewRoman"/>
          <w:kern w:val="0"/>
          <w:szCs w:val="22"/>
        </w:rPr>
        <w:t>K</w:t>
      </w:r>
      <w:r w:rsidR="007A56A7" w:rsidRPr="007A56A7">
        <w:rPr>
          <w:rFonts w:cs="TimesNewRoman" w:hint="eastAsia"/>
          <w:kern w:val="0"/>
          <w:szCs w:val="22"/>
        </w:rPr>
        <w:t>.</w:t>
      </w:r>
      <w:r w:rsidR="007A56A7" w:rsidRPr="007A56A7">
        <w:rPr>
          <w:rFonts w:cs="TimesNewRoman"/>
          <w:kern w:val="0"/>
          <w:szCs w:val="22"/>
        </w:rPr>
        <w:t xml:space="preserve">, </w:t>
      </w:r>
      <w:proofErr w:type="spellStart"/>
      <w:r w:rsidRPr="007A56A7">
        <w:rPr>
          <w:rFonts w:cs="TimesNewRoman" w:hint="eastAsia"/>
          <w:kern w:val="0"/>
          <w:szCs w:val="22"/>
        </w:rPr>
        <w:t>Takamure</w:t>
      </w:r>
      <w:proofErr w:type="spellEnd"/>
      <w:r w:rsidR="007A56A7" w:rsidRPr="007A56A7">
        <w:rPr>
          <w:rFonts w:cs="TimesNewRoman"/>
          <w:kern w:val="0"/>
          <w:szCs w:val="22"/>
        </w:rPr>
        <w:t xml:space="preserve">, </w:t>
      </w:r>
      <w:r w:rsidR="007A56A7" w:rsidRPr="007A56A7">
        <w:rPr>
          <w:rFonts w:cs="TimesNewRoman" w:hint="eastAsia"/>
          <w:kern w:val="0"/>
          <w:szCs w:val="22"/>
        </w:rPr>
        <w:t>I.,</w:t>
      </w:r>
      <w:r w:rsidRPr="007A56A7">
        <w:rPr>
          <w:rFonts w:cs="TimesNewRoman"/>
          <w:kern w:val="0"/>
          <w:szCs w:val="22"/>
        </w:rPr>
        <w:t xml:space="preserve"> Kato</w:t>
      </w:r>
      <w:r w:rsidRPr="007A56A7">
        <w:rPr>
          <w:rFonts w:cs="TimesNewRoman" w:hint="eastAsia"/>
          <w:kern w:val="0"/>
          <w:szCs w:val="22"/>
        </w:rPr>
        <w:t>,</w:t>
      </w:r>
      <w:r w:rsidRPr="007A56A7">
        <w:rPr>
          <w:rFonts w:cs="TimesNewRoman"/>
          <w:kern w:val="0"/>
          <w:szCs w:val="22"/>
        </w:rPr>
        <w:t xml:space="preserve"> </w:t>
      </w:r>
      <w:r w:rsidR="007A56A7" w:rsidRPr="007A56A7">
        <w:rPr>
          <w:rFonts w:cs="TimesNewRoman"/>
          <w:kern w:val="0"/>
          <w:szCs w:val="22"/>
        </w:rPr>
        <w:t xml:space="preserve">K. (2012) </w:t>
      </w:r>
      <w:r w:rsidRPr="007A56A7">
        <w:rPr>
          <w:rFonts w:cs="TimesNewRoman"/>
          <w:kern w:val="0"/>
          <w:szCs w:val="22"/>
        </w:rPr>
        <w:t>Rice</w:t>
      </w:r>
      <w:r w:rsidRPr="007A56A7">
        <w:rPr>
          <w:rFonts w:cs="TimesNewRoman" w:hint="eastAsia"/>
          <w:kern w:val="0"/>
          <w:szCs w:val="22"/>
        </w:rPr>
        <w:t xml:space="preserve"> </w:t>
      </w:r>
      <w:r w:rsidRPr="007A56A7">
        <w:rPr>
          <w:rFonts w:cs="TimesNewRoman"/>
          <w:kern w:val="0"/>
          <w:szCs w:val="22"/>
        </w:rPr>
        <w:t>RCN1/OsABCG5 mutation is associated with the root development in response to</w:t>
      </w:r>
      <w:r w:rsidRPr="007A56A7">
        <w:rPr>
          <w:rFonts w:cs="TimesNewRoman" w:hint="eastAsia"/>
          <w:kern w:val="0"/>
          <w:szCs w:val="22"/>
        </w:rPr>
        <w:t xml:space="preserve"> </w:t>
      </w:r>
      <w:r w:rsidRPr="007A56A7">
        <w:rPr>
          <w:rFonts w:cs="TimesNewRoman"/>
          <w:kern w:val="0"/>
          <w:szCs w:val="22"/>
        </w:rPr>
        <w:t xml:space="preserve">nutrient shortage. </w:t>
      </w:r>
      <w:r w:rsidRPr="007A56A7">
        <w:rPr>
          <w:b/>
          <w:bCs/>
          <w:kern w:val="0"/>
          <w:szCs w:val="22"/>
        </w:rPr>
        <w:t>Plant Root</w:t>
      </w:r>
      <w:r w:rsidRPr="007A56A7">
        <w:rPr>
          <w:rFonts w:cs="ＭＳ明朝" w:hint="eastAsia"/>
          <w:kern w:val="0"/>
          <w:szCs w:val="22"/>
        </w:rPr>
        <w:t xml:space="preserve"> </w:t>
      </w:r>
      <w:r w:rsidR="007A56A7" w:rsidRPr="007A56A7">
        <w:rPr>
          <w:rFonts w:cs="TimesNewRoman"/>
          <w:kern w:val="0"/>
          <w:szCs w:val="22"/>
        </w:rPr>
        <w:t>6,</w:t>
      </w:r>
      <w:r w:rsidRPr="007A56A7">
        <w:rPr>
          <w:rFonts w:cs="TimesNewRoman" w:hint="eastAsia"/>
          <w:kern w:val="0"/>
          <w:szCs w:val="22"/>
        </w:rPr>
        <w:t xml:space="preserve"> </w:t>
      </w:r>
      <w:r w:rsidRPr="007A56A7">
        <w:rPr>
          <w:rFonts w:cs="TimesNewRoman"/>
          <w:kern w:val="0"/>
          <w:szCs w:val="22"/>
        </w:rPr>
        <w:t>28-35</w:t>
      </w:r>
      <w:r w:rsidR="007A56A7" w:rsidRPr="007A56A7">
        <w:rPr>
          <w:rFonts w:cs="TimesNewRoman" w:hint="eastAsia"/>
          <w:kern w:val="0"/>
          <w:szCs w:val="22"/>
        </w:rPr>
        <w:t>.</w:t>
      </w:r>
    </w:p>
    <w:p w14:paraId="1033D7D7" w14:textId="77777777" w:rsidR="00BB5E85" w:rsidRPr="00BB5E85" w:rsidRDefault="00BB5E85" w:rsidP="00BB5E85">
      <w:pPr>
        <w:jc w:val="left"/>
        <w:rPr>
          <w:rFonts w:ascii="Arial Black" w:hAnsi="Arial Black"/>
        </w:rPr>
      </w:pPr>
    </w:p>
    <w:p w14:paraId="4F702D82" w14:textId="77777777" w:rsidR="00BB5E85" w:rsidRDefault="007E51C3" w:rsidP="00BB5E85">
      <w:pPr>
        <w:jc w:val="left"/>
        <w:rPr>
          <w:rFonts w:ascii="Arial Black" w:hAnsi="Arial Black"/>
        </w:rPr>
      </w:pPr>
      <w:r w:rsidRPr="00BB5E85">
        <w:rPr>
          <w:rFonts w:ascii="Arial Black" w:hAnsi="Arial Black"/>
        </w:rPr>
        <w:t>2011</w:t>
      </w:r>
    </w:p>
    <w:p w14:paraId="075DCC86" w14:textId="3C5706E4" w:rsidR="007969AE" w:rsidRPr="00BB5E85" w:rsidRDefault="007969AE" w:rsidP="00BB5E85">
      <w:pPr>
        <w:pStyle w:val="a6"/>
        <w:numPr>
          <w:ilvl w:val="0"/>
          <w:numId w:val="6"/>
        </w:numPr>
        <w:ind w:leftChars="0"/>
        <w:jc w:val="left"/>
        <w:rPr>
          <w:rFonts w:ascii="Times New Roman" w:hAnsi="Times New Roman"/>
        </w:rPr>
      </w:pPr>
      <w:proofErr w:type="spellStart"/>
      <w:r w:rsidRPr="00BB5E85">
        <w:rPr>
          <w:rFonts w:ascii="Times New Roman" w:hAnsi="Times New Roman"/>
        </w:rPr>
        <w:t>Fujino</w:t>
      </w:r>
      <w:proofErr w:type="spellEnd"/>
      <w:r w:rsidRPr="00BB5E85">
        <w:rPr>
          <w:rFonts w:ascii="Times New Roman" w:hAnsi="Times New Roman"/>
        </w:rPr>
        <w:t xml:space="preserve">, K., </w:t>
      </w:r>
      <w:proofErr w:type="spellStart"/>
      <w:r w:rsidRPr="00BB5E85">
        <w:rPr>
          <w:rFonts w:ascii="Times New Roman" w:hAnsi="Times New Roman"/>
        </w:rPr>
        <w:t>Hashida</w:t>
      </w:r>
      <w:proofErr w:type="spellEnd"/>
      <w:r w:rsidRPr="00BB5E85">
        <w:rPr>
          <w:rFonts w:ascii="Times New Roman" w:hAnsi="Times New Roman"/>
        </w:rPr>
        <w:t xml:space="preserve">, SN., Ogawa, T., </w:t>
      </w:r>
      <w:proofErr w:type="spellStart"/>
      <w:r w:rsidRPr="00BB5E85">
        <w:rPr>
          <w:rFonts w:ascii="Times New Roman" w:hAnsi="Times New Roman"/>
        </w:rPr>
        <w:t>Natsume</w:t>
      </w:r>
      <w:proofErr w:type="spellEnd"/>
      <w:r w:rsidRPr="00BB5E85">
        <w:rPr>
          <w:rFonts w:ascii="Times New Roman" w:hAnsi="Times New Roman"/>
        </w:rPr>
        <w:t xml:space="preserve">, T., Uchiyama, T., </w:t>
      </w:r>
      <w:proofErr w:type="spellStart"/>
      <w:r w:rsidRPr="00BB5E85">
        <w:rPr>
          <w:rFonts w:ascii="Times New Roman" w:hAnsi="Times New Roman"/>
        </w:rPr>
        <w:t>Mikami</w:t>
      </w:r>
      <w:proofErr w:type="spellEnd"/>
      <w:ins w:id="9" w:author="中野 育枝" w:date="2015-10-16T11:56:00Z">
        <w:r w:rsidR="00D66C9E">
          <w:rPr>
            <w:rFonts w:ascii="Times New Roman" w:hAnsi="Times New Roman"/>
          </w:rPr>
          <w:t>,</w:t>
        </w:r>
      </w:ins>
      <w:r w:rsidRPr="00BB5E85">
        <w:rPr>
          <w:rFonts w:ascii="Times New Roman" w:hAnsi="Times New Roman"/>
        </w:rPr>
        <w:t xml:space="preserve"> T., </w:t>
      </w:r>
      <w:proofErr w:type="spellStart"/>
      <w:r w:rsidRPr="00BB5E85">
        <w:rPr>
          <w:rFonts w:ascii="Times New Roman" w:hAnsi="Times New Roman"/>
        </w:rPr>
        <w:t>Kishima</w:t>
      </w:r>
      <w:proofErr w:type="spellEnd"/>
      <w:r w:rsidRPr="00BB5E85">
        <w:rPr>
          <w:rFonts w:ascii="Times New Roman" w:hAnsi="Times New Roman"/>
        </w:rPr>
        <w:t>, Y. (2011</w:t>
      </w:r>
      <w:r w:rsidR="00260097" w:rsidRPr="00BB5E85">
        <w:rPr>
          <w:rFonts w:ascii="Times New Roman" w:hAnsi="Times New Roman"/>
        </w:rPr>
        <w:t xml:space="preserve">) </w:t>
      </w:r>
      <w:r w:rsidRPr="00BB5E85">
        <w:rPr>
          <w:rFonts w:ascii="Times New Roman" w:hAnsi="Times New Roman"/>
        </w:rPr>
        <w:t xml:space="preserve">Temperature controls nuclear import of Tam3 </w:t>
      </w:r>
      <w:proofErr w:type="spellStart"/>
      <w:r w:rsidRPr="00BB5E85">
        <w:rPr>
          <w:rFonts w:ascii="Times New Roman" w:hAnsi="Times New Roman"/>
        </w:rPr>
        <w:t>transposase</w:t>
      </w:r>
      <w:proofErr w:type="spellEnd"/>
      <w:r w:rsidRPr="00BB5E85">
        <w:rPr>
          <w:rFonts w:ascii="Times New Roman" w:hAnsi="Times New Roman"/>
        </w:rPr>
        <w:t xml:space="preserve"> in</w:t>
      </w:r>
      <w:r w:rsidRPr="00BB5E85">
        <w:rPr>
          <w:rFonts w:ascii="Times New Roman" w:hAnsi="Times New Roman"/>
          <w:i/>
        </w:rPr>
        <w:t xml:space="preserve"> Antirrhinum</w:t>
      </w:r>
      <w:r w:rsidRPr="00BB5E85">
        <w:rPr>
          <w:rFonts w:ascii="Times New Roman" w:hAnsi="Times New Roman"/>
        </w:rPr>
        <w:t xml:space="preserve">. </w:t>
      </w:r>
      <w:r w:rsidRPr="00BB5E85">
        <w:rPr>
          <w:rFonts w:ascii="Times New Roman" w:hAnsi="Times New Roman"/>
          <w:b/>
        </w:rPr>
        <w:t>The Plant Journal</w:t>
      </w:r>
      <w:r w:rsidRPr="00BB5E85">
        <w:rPr>
          <w:rFonts w:ascii="Times New Roman" w:hAnsi="Times New Roman"/>
        </w:rPr>
        <w:t xml:space="preserve"> 65, 146-155</w:t>
      </w:r>
      <w:r w:rsidR="0028020A" w:rsidRPr="00BB5E85">
        <w:rPr>
          <w:rFonts w:ascii="Times New Roman" w:hAnsi="Times New Roman"/>
        </w:rPr>
        <w:t>.</w:t>
      </w:r>
      <w:r w:rsidRPr="00BB5E85">
        <w:rPr>
          <w:rFonts w:ascii="Times New Roman" w:hAnsi="Times New Roman"/>
        </w:rPr>
        <w:t xml:space="preserve">  </w:t>
      </w:r>
    </w:p>
    <w:p w14:paraId="386A6646" w14:textId="77777777" w:rsidR="007E51C3" w:rsidRPr="0007303A" w:rsidRDefault="007E51C3" w:rsidP="007E51C3">
      <w:pPr>
        <w:pStyle w:val="a4"/>
        <w:tabs>
          <w:tab w:val="clear" w:pos="4252"/>
          <w:tab w:val="clear" w:pos="8504"/>
        </w:tabs>
        <w:snapToGrid/>
        <w:ind w:left="900"/>
        <w:jc w:val="left"/>
        <w:rPr>
          <w:rFonts w:ascii="Times New Roman" w:hAnsi="Times New Roman"/>
        </w:rPr>
      </w:pPr>
    </w:p>
    <w:p w14:paraId="2BDC8240" w14:textId="77777777" w:rsidR="007E51C3" w:rsidRPr="0007303A" w:rsidRDefault="007E51C3" w:rsidP="00BB5E85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jc w:val="left"/>
        <w:rPr>
          <w:rFonts w:ascii="Times New Roman" w:hAnsi="Times New Roman"/>
        </w:rPr>
      </w:pPr>
      <w:proofErr w:type="spellStart"/>
      <w:r w:rsidRPr="0007303A">
        <w:rPr>
          <w:rFonts w:ascii="Times New Roman" w:hAnsi="Times New Roman"/>
        </w:rPr>
        <w:t>Wakatsuki</w:t>
      </w:r>
      <w:proofErr w:type="spellEnd"/>
      <w:r w:rsidRPr="0007303A">
        <w:rPr>
          <w:rFonts w:ascii="Times New Roman" w:hAnsi="Times New Roman"/>
        </w:rPr>
        <w:t xml:space="preserve">, A., </w:t>
      </w:r>
      <w:proofErr w:type="spellStart"/>
      <w:r w:rsidRPr="0007303A">
        <w:rPr>
          <w:rFonts w:ascii="Times New Roman" w:hAnsi="Times New Roman"/>
        </w:rPr>
        <w:t>Kitazaki</w:t>
      </w:r>
      <w:proofErr w:type="spellEnd"/>
      <w:r w:rsidRPr="0007303A">
        <w:rPr>
          <w:rFonts w:ascii="Times New Roman" w:hAnsi="Times New Roman"/>
        </w:rPr>
        <w:t xml:space="preserve">, K., Kato, S., </w:t>
      </w:r>
      <w:proofErr w:type="spellStart"/>
      <w:r w:rsidRPr="0007303A">
        <w:rPr>
          <w:rFonts w:ascii="Times New Roman" w:hAnsi="Times New Roman"/>
        </w:rPr>
        <w:t>Kishima</w:t>
      </w:r>
      <w:proofErr w:type="spellEnd"/>
      <w:r w:rsidRPr="0007303A">
        <w:rPr>
          <w:rFonts w:ascii="Times New Roman" w:hAnsi="Times New Roman"/>
        </w:rPr>
        <w:t xml:space="preserve">, Y., </w:t>
      </w:r>
      <w:proofErr w:type="spellStart"/>
      <w:r w:rsidRPr="0007303A">
        <w:rPr>
          <w:rFonts w:ascii="Times New Roman" w:hAnsi="Times New Roman"/>
        </w:rPr>
        <w:t>Mikami</w:t>
      </w:r>
      <w:proofErr w:type="spellEnd"/>
      <w:r w:rsidRPr="0007303A">
        <w:rPr>
          <w:rFonts w:ascii="Times New Roman" w:hAnsi="Times New Roman"/>
        </w:rPr>
        <w:t xml:space="preserve">, T. (2011) An intact mitochondrial </w:t>
      </w:r>
      <w:r w:rsidRPr="0007303A">
        <w:rPr>
          <w:rFonts w:ascii="Times New Roman" w:hAnsi="Times New Roman"/>
          <w:i/>
        </w:rPr>
        <w:t>cox1</w:t>
      </w:r>
      <w:r w:rsidRPr="0007303A">
        <w:rPr>
          <w:rFonts w:ascii="Times New Roman" w:hAnsi="Times New Roman"/>
        </w:rPr>
        <w:t xml:space="preserve"> gene and a </w:t>
      </w:r>
      <w:proofErr w:type="spellStart"/>
      <w:r w:rsidRPr="0007303A">
        <w:rPr>
          <w:rFonts w:ascii="Times New Roman" w:hAnsi="Times New Roman"/>
        </w:rPr>
        <w:t>pseudogene</w:t>
      </w:r>
      <w:proofErr w:type="spellEnd"/>
      <w:r w:rsidRPr="0007303A">
        <w:rPr>
          <w:rFonts w:ascii="Times New Roman" w:hAnsi="Times New Roman"/>
        </w:rPr>
        <w:t xml:space="preserve"> with different genomic configurations are present in apple cultivars ‘Golden Delicious’ and ‘Delicious’: Evolutionary aspects. </w:t>
      </w:r>
      <w:proofErr w:type="spellStart"/>
      <w:r w:rsidRPr="00BB5E85">
        <w:rPr>
          <w:rFonts w:ascii="Times New Roman" w:eastAsia="Times New Roman" w:hAnsi="Times New Roman"/>
          <w:b/>
        </w:rPr>
        <w:t>Scientia</w:t>
      </w:r>
      <w:proofErr w:type="spellEnd"/>
      <w:r w:rsidRPr="00BB5E85">
        <w:rPr>
          <w:rFonts w:ascii="Times New Roman" w:eastAsia="Times New Roman" w:hAnsi="Times New Roman"/>
          <w:b/>
        </w:rPr>
        <w:t xml:space="preserve"> </w:t>
      </w:r>
      <w:proofErr w:type="spellStart"/>
      <w:r w:rsidRPr="00BB5E85">
        <w:rPr>
          <w:rFonts w:ascii="Times New Roman" w:eastAsia="Times New Roman" w:hAnsi="Times New Roman"/>
          <w:b/>
        </w:rPr>
        <w:t>Horticulturae</w:t>
      </w:r>
      <w:proofErr w:type="spellEnd"/>
      <w:r w:rsidRPr="00BB5E85">
        <w:rPr>
          <w:rFonts w:ascii="Times New Roman" w:eastAsia="Times New Roman" w:hAnsi="Times New Roman"/>
          <w:b/>
        </w:rPr>
        <w:t xml:space="preserve"> </w:t>
      </w:r>
      <w:r w:rsidRPr="0007303A">
        <w:rPr>
          <w:rFonts w:ascii="Times New Roman" w:eastAsia="Times New Roman" w:hAnsi="Times New Roman"/>
        </w:rPr>
        <w:t>130, 49-53.</w:t>
      </w:r>
    </w:p>
    <w:p w14:paraId="457DA1F3" w14:textId="77777777" w:rsidR="007E51C3" w:rsidRPr="0007303A" w:rsidRDefault="007E51C3" w:rsidP="007E51C3">
      <w:pPr>
        <w:pStyle w:val="a4"/>
        <w:tabs>
          <w:tab w:val="clear" w:pos="4252"/>
          <w:tab w:val="clear" w:pos="8504"/>
        </w:tabs>
        <w:snapToGrid/>
        <w:ind w:left="900"/>
        <w:jc w:val="left"/>
        <w:rPr>
          <w:rFonts w:ascii="Times New Roman" w:hAnsi="Times New Roman"/>
        </w:rPr>
      </w:pPr>
    </w:p>
    <w:p w14:paraId="3F042645" w14:textId="64E25263" w:rsidR="006076E7" w:rsidRPr="007E51C3" w:rsidRDefault="007E51C3" w:rsidP="007E51C3">
      <w:pPr>
        <w:widowControl/>
        <w:autoSpaceDE w:val="0"/>
        <w:autoSpaceDN w:val="0"/>
        <w:adjustRightInd w:val="0"/>
        <w:jc w:val="left"/>
        <w:rPr>
          <w:rFonts w:ascii="Arial Black" w:eastAsiaTheme="minorEastAsia" w:hAnsi="Arial Black"/>
          <w:kern w:val="0"/>
          <w:szCs w:val="24"/>
        </w:rPr>
      </w:pPr>
      <w:r w:rsidRPr="007E51C3">
        <w:rPr>
          <w:rFonts w:ascii="Arial Black" w:eastAsiaTheme="minorEastAsia" w:hAnsi="Arial Black"/>
          <w:kern w:val="0"/>
          <w:szCs w:val="24"/>
        </w:rPr>
        <w:t>2010</w:t>
      </w:r>
    </w:p>
    <w:p w14:paraId="347BE85A" w14:textId="4E4D82D5" w:rsidR="00C000AD" w:rsidRPr="0007303A" w:rsidRDefault="00C000AD" w:rsidP="001754B1">
      <w:pPr>
        <w:pStyle w:val="a6"/>
        <w:widowControl/>
        <w:numPr>
          <w:ilvl w:val="0"/>
          <w:numId w:val="1"/>
        </w:numPr>
        <w:tabs>
          <w:tab w:val="clear" w:pos="900"/>
          <w:tab w:val="num" w:pos="-1985"/>
        </w:tabs>
        <w:autoSpaceDE w:val="0"/>
        <w:autoSpaceDN w:val="0"/>
        <w:adjustRightInd w:val="0"/>
        <w:ind w:leftChars="0" w:left="426" w:hanging="426"/>
        <w:jc w:val="left"/>
        <w:rPr>
          <w:rFonts w:ascii="Times New Roman" w:eastAsiaTheme="minorEastAsia" w:hAnsi="Times New Roman"/>
          <w:kern w:val="0"/>
          <w:szCs w:val="24"/>
        </w:rPr>
      </w:pPr>
      <w:r w:rsidRPr="0007303A">
        <w:rPr>
          <w:rFonts w:ascii="Times New Roman" w:eastAsiaTheme="minorEastAsia" w:hAnsi="Times New Roman"/>
          <w:kern w:val="0"/>
          <w:szCs w:val="24"/>
        </w:rPr>
        <w:t xml:space="preserve">Hu, Z., Yan, H., Yang, J., Yamaguchi, S.,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Maekawa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 xml:space="preserve">, M.,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>, I</w:t>
      </w:r>
      <w:r w:rsidR="00AA40DB" w:rsidRPr="0007303A">
        <w:rPr>
          <w:rFonts w:ascii="Times New Roman" w:eastAsiaTheme="minorEastAsia" w:hAnsi="Times New Roman"/>
          <w:kern w:val="0"/>
          <w:szCs w:val="24"/>
        </w:rPr>
        <w:t xml:space="preserve">., </w:t>
      </w:r>
      <w:proofErr w:type="spellStart"/>
      <w:r w:rsidR="00AA40DB" w:rsidRPr="0007303A">
        <w:rPr>
          <w:rFonts w:ascii="Times New Roman" w:eastAsiaTheme="minorEastAsia" w:hAnsi="Times New Roman"/>
          <w:kern w:val="0"/>
          <w:szCs w:val="24"/>
        </w:rPr>
        <w:t>Tsutsumi</w:t>
      </w:r>
      <w:proofErr w:type="spellEnd"/>
      <w:r w:rsidR="00AA40DB" w:rsidRPr="0007303A">
        <w:rPr>
          <w:rFonts w:ascii="Times New Roman" w:eastAsiaTheme="minorEastAsia" w:hAnsi="Times New Roman"/>
          <w:kern w:val="0"/>
          <w:szCs w:val="24"/>
        </w:rPr>
        <w:t xml:space="preserve">, N., </w:t>
      </w:r>
      <w:proofErr w:type="spellStart"/>
      <w:r w:rsidR="00AA40DB" w:rsidRPr="0007303A">
        <w:rPr>
          <w:rFonts w:ascii="Times New Roman" w:eastAsiaTheme="minorEastAsia" w:hAnsi="Times New Roman"/>
          <w:kern w:val="0"/>
          <w:szCs w:val="24"/>
        </w:rPr>
        <w:t>Kyozuka</w:t>
      </w:r>
      <w:proofErr w:type="spellEnd"/>
      <w:r w:rsidR="00AA40DB" w:rsidRPr="0007303A">
        <w:rPr>
          <w:rFonts w:ascii="Times New Roman" w:eastAsiaTheme="minorEastAsia" w:hAnsi="Times New Roman"/>
          <w:kern w:val="0"/>
          <w:szCs w:val="24"/>
        </w:rPr>
        <w:t>, J.,</w:t>
      </w:r>
      <w:r w:rsidRPr="0007303A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Nakazono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 xml:space="preserve">, M. (2010)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Strigolactones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 xml:space="preserve"> negatively regulate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mesocotyl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 xml:space="preserve"> elongation in rice during germination and growth in darkness. </w:t>
      </w:r>
      <w:r w:rsidRPr="00BB5E85">
        <w:rPr>
          <w:rFonts w:ascii="Times New Roman" w:eastAsiaTheme="minorEastAsia" w:hAnsi="Times New Roman"/>
          <w:b/>
          <w:kern w:val="0"/>
          <w:szCs w:val="24"/>
        </w:rPr>
        <w:t>Plant Cell Physiology</w:t>
      </w:r>
      <w:r w:rsidRPr="0007303A">
        <w:rPr>
          <w:rFonts w:ascii="Times New Roman" w:eastAsiaTheme="minorEastAsia" w:hAnsi="Times New Roman"/>
          <w:kern w:val="0"/>
          <w:szCs w:val="24"/>
        </w:rPr>
        <w:t xml:space="preserve"> 51, 1136‒1142.</w:t>
      </w:r>
    </w:p>
    <w:p w14:paraId="1D3CEB94" w14:textId="77777777" w:rsidR="006076E7" w:rsidRPr="0007303A" w:rsidRDefault="006076E7" w:rsidP="006076E7">
      <w:pPr>
        <w:pStyle w:val="a4"/>
        <w:tabs>
          <w:tab w:val="clear" w:pos="4252"/>
          <w:tab w:val="clear" w:pos="8504"/>
        </w:tabs>
        <w:snapToGrid/>
        <w:ind w:left="900"/>
        <w:jc w:val="left"/>
        <w:rPr>
          <w:rFonts w:ascii="Times New Roman" w:hAnsi="Times New Roman"/>
        </w:rPr>
      </w:pPr>
    </w:p>
    <w:p w14:paraId="108D9CF7" w14:textId="77777777" w:rsidR="007969AE" w:rsidRPr="0007303A" w:rsidRDefault="007969AE" w:rsidP="001754B1">
      <w:pPr>
        <w:pStyle w:val="a4"/>
        <w:numPr>
          <w:ilvl w:val="0"/>
          <w:numId w:val="1"/>
        </w:numPr>
        <w:tabs>
          <w:tab w:val="clear" w:pos="900"/>
          <w:tab w:val="clear" w:pos="4252"/>
          <w:tab w:val="clear" w:pos="8504"/>
          <w:tab w:val="num" w:pos="-1843"/>
        </w:tabs>
        <w:snapToGrid/>
        <w:ind w:left="426" w:hanging="426"/>
        <w:jc w:val="left"/>
        <w:rPr>
          <w:rFonts w:ascii="Times New Roman" w:hAnsi="Times New Roman"/>
        </w:rPr>
      </w:pPr>
      <w:r w:rsidRPr="0007303A">
        <w:rPr>
          <w:rFonts w:ascii="Times New Roman" w:eastAsia="ＭＳ 明朝" w:hAnsi="Times New Roman"/>
        </w:rPr>
        <w:t xml:space="preserve">貴島祐治、堀田夕夏、石黒聖也、山村和照、塙章、内藤聡、佐野芳雄　</w:t>
      </w:r>
      <w:r w:rsidRPr="0007303A">
        <w:rPr>
          <w:rFonts w:ascii="Times New Roman" w:eastAsia="ＭＳ 明朝" w:hAnsi="Times New Roman"/>
        </w:rPr>
        <w:t xml:space="preserve">(2010) </w:t>
      </w:r>
      <w:r w:rsidRPr="0007303A">
        <w:rPr>
          <w:rFonts w:ascii="Times New Roman" w:eastAsia="ＭＳ 明朝" w:hAnsi="Times New Roman"/>
        </w:rPr>
        <w:t xml:space="preserve">トランスポゾンを指標にしたコシヒカリ品種内の遺伝的差異　</w:t>
      </w:r>
      <w:r w:rsidRPr="00BB5E85">
        <w:rPr>
          <w:rFonts w:ascii="Times New Roman" w:eastAsia="ＭＳ 明朝" w:hAnsi="Times New Roman"/>
          <w:b/>
        </w:rPr>
        <w:t>育種学研究</w:t>
      </w:r>
      <w:r w:rsidRPr="0007303A">
        <w:rPr>
          <w:rFonts w:ascii="Times New Roman" w:eastAsia="ＭＳ 明朝" w:hAnsi="Times New Roman"/>
        </w:rPr>
        <w:t xml:space="preserve"> 12, 81-86</w:t>
      </w:r>
      <w:r w:rsidR="0028020A" w:rsidRPr="0007303A">
        <w:rPr>
          <w:rFonts w:ascii="Times New Roman" w:eastAsia="ＭＳ 明朝" w:hAnsi="Times New Roman"/>
        </w:rPr>
        <w:t>.</w:t>
      </w:r>
      <w:r w:rsidRPr="0007303A">
        <w:rPr>
          <w:rFonts w:ascii="Times New Roman" w:eastAsia="ＭＳ 明朝" w:hAnsi="Times New Roman"/>
        </w:rPr>
        <w:t xml:space="preserve"> </w:t>
      </w:r>
    </w:p>
    <w:p w14:paraId="5982C50D" w14:textId="77777777" w:rsidR="006076E7" w:rsidRDefault="006076E7" w:rsidP="007E51C3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3947F91D" w14:textId="14024925" w:rsidR="007E51C3" w:rsidRPr="007E51C3" w:rsidRDefault="007E51C3" w:rsidP="007E51C3">
      <w:pPr>
        <w:widowControl/>
        <w:autoSpaceDE w:val="0"/>
        <w:autoSpaceDN w:val="0"/>
        <w:adjustRightInd w:val="0"/>
        <w:jc w:val="left"/>
        <w:rPr>
          <w:rFonts w:ascii="Arial Black" w:eastAsiaTheme="minorEastAsia" w:hAnsi="Arial Black"/>
          <w:kern w:val="0"/>
          <w:szCs w:val="24"/>
        </w:rPr>
      </w:pPr>
      <w:r>
        <w:rPr>
          <w:rFonts w:ascii="Arial Black" w:eastAsiaTheme="minorEastAsia" w:hAnsi="Arial Black"/>
          <w:kern w:val="0"/>
          <w:szCs w:val="24"/>
        </w:rPr>
        <w:t>2009</w:t>
      </w:r>
    </w:p>
    <w:p w14:paraId="5666EFB4" w14:textId="77777777" w:rsidR="00F52D79" w:rsidRDefault="00C000AD" w:rsidP="00F52D79">
      <w:pPr>
        <w:pStyle w:val="a6"/>
        <w:widowControl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7A56A7">
        <w:rPr>
          <w:rFonts w:ascii="Times New Roman" w:eastAsiaTheme="minorEastAsia" w:hAnsi="Times New Roman"/>
          <w:kern w:val="0"/>
          <w:szCs w:val="24"/>
        </w:rPr>
        <w:t xml:space="preserve">Hagiwara, WE., </w:t>
      </w:r>
      <w:proofErr w:type="spellStart"/>
      <w:r w:rsidRPr="007A56A7">
        <w:rPr>
          <w:rFonts w:ascii="Times New Roman" w:eastAsiaTheme="minorEastAsia" w:hAnsi="Times New Roman"/>
          <w:kern w:val="0"/>
          <w:szCs w:val="24"/>
        </w:rPr>
        <w:t>Uwatoko</w:t>
      </w:r>
      <w:proofErr w:type="spellEnd"/>
      <w:r w:rsidRPr="007A56A7">
        <w:rPr>
          <w:rFonts w:ascii="Times New Roman" w:eastAsiaTheme="minorEastAsia" w:hAnsi="Times New Roman"/>
          <w:kern w:val="0"/>
          <w:szCs w:val="24"/>
        </w:rPr>
        <w:t xml:space="preserve">, N., Sasaki, A., Matsubara, K., Nagano, H., </w:t>
      </w:r>
      <w:proofErr w:type="spellStart"/>
      <w:r w:rsidRPr="007A56A7">
        <w:rPr>
          <w:rFonts w:ascii="Times New Roman" w:eastAsiaTheme="minorEastAsia" w:hAnsi="Times New Roman"/>
          <w:kern w:val="0"/>
          <w:szCs w:val="24"/>
        </w:rPr>
        <w:t>Onishi</w:t>
      </w:r>
      <w:proofErr w:type="spellEnd"/>
      <w:r w:rsidRPr="007A56A7">
        <w:rPr>
          <w:rFonts w:ascii="Times New Roman" w:eastAsiaTheme="minorEastAsia" w:hAnsi="Times New Roman"/>
          <w:kern w:val="0"/>
          <w:szCs w:val="24"/>
        </w:rPr>
        <w:t xml:space="preserve">, K., Sano, Y. (2009). Diversification in flowering time due to tandem FT-like gene duplication, generating novel </w:t>
      </w:r>
      <w:proofErr w:type="spellStart"/>
      <w:r w:rsidRPr="007A56A7">
        <w:rPr>
          <w:rFonts w:ascii="Times New Roman" w:eastAsiaTheme="minorEastAsia" w:hAnsi="Times New Roman"/>
          <w:kern w:val="0"/>
          <w:szCs w:val="24"/>
        </w:rPr>
        <w:t>Mendelian</w:t>
      </w:r>
      <w:proofErr w:type="spellEnd"/>
      <w:r w:rsidRPr="007A56A7">
        <w:rPr>
          <w:rFonts w:ascii="Times New Roman" w:eastAsiaTheme="minorEastAsia" w:hAnsi="Times New Roman"/>
          <w:kern w:val="0"/>
          <w:szCs w:val="24"/>
        </w:rPr>
        <w:t xml:space="preserve"> factors in wild and cultivated rice. </w:t>
      </w:r>
      <w:r w:rsidRPr="007A56A7">
        <w:rPr>
          <w:rFonts w:ascii="Times New Roman" w:eastAsiaTheme="minorEastAsia" w:hAnsi="Times New Roman"/>
          <w:b/>
          <w:kern w:val="0"/>
          <w:szCs w:val="24"/>
        </w:rPr>
        <w:t>Molecular Ecology</w:t>
      </w:r>
      <w:r w:rsidRPr="007A56A7">
        <w:rPr>
          <w:rFonts w:ascii="Times New Roman" w:eastAsiaTheme="minorEastAsia" w:hAnsi="Times New Roman"/>
          <w:kern w:val="0"/>
          <w:szCs w:val="24"/>
        </w:rPr>
        <w:t xml:space="preserve"> 18, 1537-1549</w:t>
      </w:r>
      <w:r w:rsidR="0028020A" w:rsidRPr="007A56A7">
        <w:rPr>
          <w:rFonts w:ascii="Times New Roman" w:eastAsiaTheme="minorEastAsia" w:hAnsi="Times New Roman"/>
          <w:kern w:val="0"/>
          <w:szCs w:val="24"/>
        </w:rPr>
        <w:t>.</w:t>
      </w:r>
    </w:p>
    <w:p w14:paraId="09436A2D" w14:textId="77777777" w:rsidR="00F52D79" w:rsidRDefault="00F52D79" w:rsidP="00F52D79">
      <w:pPr>
        <w:pStyle w:val="a6"/>
        <w:widowControl/>
        <w:autoSpaceDE w:val="0"/>
        <w:autoSpaceDN w:val="0"/>
        <w:adjustRightInd w:val="0"/>
        <w:ind w:leftChars="0" w:left="48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4C817BBC" w14:textId="4606ADB9" w:rsidR="00C000AD" w:rsidRPr="00F52D79" w:rsidRDefault="00C000AD" w:rsidP="00F52D79">
      <w:pPr>
        <w:pStyle w:val="a6"/>
        <w:widowControl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proofErr w:type="spellStart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Yasuno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, N., </w:t>
      </w:r>
      <w:proofErr w:type="spellStart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Takamure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, I., </w:t>
      </w:r>
      <w:proofErr w:type="spellStart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Kidou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, S., Tokuji, Y., </w:t>
      </w:r>
      <w:proofErr w:type="spellStart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Ureshi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, A., </w:t>
      </w:r>
      <w:proofErr w:type="spellStart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Funabiki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, A., Ashikaga,</w:t>
      </w:r>
      <w:r w:rsidR="00AA40DB"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 K., Yamanouchi, U, Yano, M.,</w:t>
      </w:r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 Kato, K. (2009)</w:t>
      </w:r>
      <w:proofErr w:type="spellStart"/>
      <w:r w:rsidRPr="00F52D79">
        <w:rPr>
          <w:rFonts w:ascii="Times New Roman" w:eastAsiaTheme="minorEastAsia" w:hAnsi="Times New Roman"/>
          <w:color w:val="FFFFFF"/>
          <w:kern w:val="0"/>
          <w:szCs w:val="24"/>
        </w:rPr>
        <w:t>B</w:t>
      </w:r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Rice</w:t>
      </w:r>
      <w:proofErr w:type="spellEnd"/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 xml:space="preserve"> shoot branching requires an ATP-binding cassette subfamily G protein. </w:t>
      </w:r>
      <w:r w:rsidRPr="00F52D79">
        <w:rPr>
          <w:rFonts w:ascii="Times New Roman" w:eastAsiaTheme="minorEastAsia" w:hAnsi="Times New Roman"/>
          <w:b/>
          <w:color w:val="000000"/>
          <w:kern w:val="0"/>
          <w:szCs w:val="24"/>
        </w:rPr>
        <w:t xml:space="preserve">New </w:t>
      </w:r>
      <w:proofErr w:type="spellStart"/>
      <w:r w:rsidRPr="00F52D79">
        <w:rPr>
          <w:rFonts w:ascii="Times New Roman" w:eastAsiaTheme="minorEastAsia" w:hAnsi="Times New Roman"/>
          <w:b/>
          <w:color w:val="000000"/>
          <w:kern w:val="0"/>
          <w:szCs w:val="24"/>
        </w:rPr>
        <w:t>Phytologist</w:t>
      </w:r>
      <w:proofErr w:type="spellEnd"/>
      <w:r w:rsidRPr="00F52D79">
        <w:rPr>
          <w:rFonts w:ascii="Times New Roman" w:eastAsiaTheme="minorEastAsia" w:hAnsi="Times New Roman"/>
          <w:b/>
          <w:color w:val="000000"/>
          <w:kern w:val="0"/>
          <w:szCs w:val="24"/>
        </w:rPr>
        <w:t xml:space="preserve"> </w:t>
      </w:r>
      <w:r w:rsidRPr="00F52D79">
        <w:rPr>
          <w:rFonts w:ascii="Times New Roman" w:eastAsiaTheme="minorEastAsia" w:hAnsi="Times New Roman"/>
          <w:color w:val="000000"/>
          <w:kern w:val="0"/>
          <w:szCs w:val="24"/>
        </w:rPr>
        <w:t>182, 91–101.</w:t>
      </w:r>
    </w:p>
    <w:p w14:paraId="71861C5C" w14:textId="77777777" w:rsidR="006076E7" w:rsidRPr="0007303A" w:rsidRDefault="006076E7" w:rsidP="006076E7">
      <w:pPr>
        <w:pStyle w:val="a6"/>
        <w:widowControl/>
        <w:autoSpaceDE w:val="0"/>
        <w:autoSpaceDN w:val="0"/>
        <w:adjustRightInd w:val="0"/>
        <w:ind w:leftChars="0" w:left="900"/>
        <w:jc w:val="left"/>
        <w:rPr>
          <w:rFonts w:ascii="Times New Roman" w:eastAsiaTheme="minorEastAsia" w:hAnsi="Times New Roman"/>
          <w:color w:val="000000"/>
          <w:kern w:val="0"/>
          <w:szCs w:val="24"/>
        </w:rPr>
      </w:pPr>
    </w:p>
    <w:p w14:paraId="1E74C805" w14:textId="5956C372" w:rsidR="00C000AD" w:rsidRPr="0007303A" w:rsidRDefault="00C000AD" w:rsidP="001754B1">
      <w:pPr>
        <w:pStyle w:val="a6"/>
        <w:widowControl/>
        <w:numPr>
          <w:ilvl w:val="0"/>
          <w:numId w:val="1"/>
        </w:numPr>
        <w:tabs>
          <w:tab w:val="clear" w:pos="900"/>
          <w:tab w:val="num" w:pos="-1985"/>
        </w:tabs>
        <w:autoSpaceDE w:val="0"/>
        <w:autoSpaceDN w:val="0"/>
        <w:adjustRightInd w:val="0"/>
        <w:ind w:leftChars="0" w:left="426" w:hanging="426"/>
        <w:jc w:val="left"/>
        <w:rPr>
          <w:rFonts w:ascii="Times New Roman" w:eastAsiaTheme="minorEastAsia" w:hAnsi="Times New Roman"/>
          <w:color w:val="000000"/>
          <w:kern w:val="0"/>
          <w:szCs w:val="24"/>
        </w:rPr>
      </w:pP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A</w:t>
      </w:r>
      <w:r w:rsidR="00AA40DB" w:rsidRPr="0007303A">
        <w:rPr>
          <w:rFonts w:ascii="Times New Roman" w:eastAsiaTheme="minorEastAsia" w:hAnsi="Times New Roman"/>
          <w:kern w:val="0"/>
          <w:szCs w:val="24"/>
        </w:rPr>
        <w:t>riyaratne</w:t>
      </w:r>
      <w:proofErr w:type="spellEnd"/>
      <w:r w:rsidR="00AA40DB" w:rsidRPr="0007303A">
        <w:rPr>
          <w:rFonts w:ascii="Times New Roman" w:eastAsiaTheme="minorEastAsia" w:hAnsi="Times New Roman"/>
          <w:kern w:val="0"/>
          <w:szCs w:val="24"/>
        </w:rPr>
        <w:t xml:space="preserve">, M., </w:t>
      </w:r>
      <w:proofErr w:type="spellStart"/>
      <w:r w:rsidR="00AA40DB" w:rsidRPr="0007303A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="00AA40DB" w:rsidRPr="0007303A">
        <w:rPr>
          <w:rFonts w:ascii="Times New Roman" w:eastAsiaTheme="minorEastAsia" w:hAnsi="Times New Roman"/>
          <w:kern w:val="0"/>
          <w:szCs w:val="24"/>
        </w:rPr>
        <w:t>, I.,</w:t>
      </w:r>
      <w:r w:rsidRPr="0007303A">
        <w:rPr>
          <w:rFonts w:ascii="Times New Roman" w:eastAsiaTheme="minorEastAsia" w:hAnsi="Times New Roman"/>
          <w:kern w:val="0"/>
          <w:szCs w:val="24"/>
        </w:rPr>
        <w:t xml:space="preserve"> Kato, K. (2009) Shoot branching control </w:t>
      </w:r>
      <w:proofErr w:type="spellStart"/>
      <w:r w:rsidRPr="0007303A">
        <w:rPr>
          <w:rFonts w:ascii="Times New Roman" w:eastAsiaTheme="minorEastAsia" w:hAnsi="Times New Roman"/>
          <w:kern w:val="0"/>
          <w:szCs w:val="24"/>
        </w:rPr>
        <w:t>byreduced</w:t>
      </w:r>
      <w:proofErr w:type="spellEnd"/>
      <w:r w:rsidRPr="0007303A">
        <w:rPr>
          <w:rFonts w:ascii="Times New Roman" w:eastAsiaTheme="minorEastAsia" w:hAnsi="Times New Roman"/>
          <w:kern w:val="0"/>
          <w:szCs w:val="24"/>
        </w:rPr>
        <w:t xml:space="preserve"> culm number 4 in rice (</w:t>
      </w:r>
      <w:proofErr w:type="spellStart"/>
      <w:r w:rsidRPr="0007303A">
        <w:rPr>
          <w:rFonts w:ascii="Times New Roman" w:eastAsiaTheme="minorEastAsia" w:hAnsi="Times New Roman"/>
          <w:i/>
          <w:iCs/>
          <w:kern w:val="0"/>
          <w:szCs w:val="24"/>
        </w:rPr>
        <w:t>Oryza</w:t>
      </w:r>
      <w:proofErr w:type="spellEnd"/>
      <w:r w:rsidRPr="0007303A">
        <w:rPr>
          <w:rFonts w:ascii="Times New Roman" w:eastAsiaTheme="minorEastAsia" w:hAnsi="Times New Roman"/>
          <w:i/>
          <w:iCs/>
          <w:kern w:val="0"/>
          <w:szCs w:val="24"/>
        </w:rPr>
        <w:t xml:space="preserve"> sativa </w:t>
      </w:r>
      <w:r w:rsidRPr="0007303A">
        <w:rPr>
          <w:rFonts w:ascii="Times New Roman" w:eastAsiaTheme="minorEastAsia" w:hAnsi="Times New Roman"/>
          <w:kern w:val="0"/>
          <w:szCs w:val="24"/>
        </w:rPr>
        <w:t xml:space="preserve">L.). </w:t>
      </w:r>
      <w:r w:rsidRPr="007A56A7">
        <w:rPr>
          <w:rFonts w:ascii="Times New Roman" w:eastAsiaTheme="minorEastAsia" w:hAnsi="Times New Roman"/>
          <w:b/>
          <w:kern w:val="0"/>
          <w:szCs w:val="24"/>
        </w:rPr>
        <w:t>Plant Science</w:t>
      </w:r>
      <w:r w:rsidRPr="0007303A">
        <w:rPr>
          <w:rFonts w:ascii="Times New Roman" w:eastAsiaTheme="minorEastAsia" w:hAnsi="Times New Roman"/>
          <w:kern w:val="0"/>
          <w:szCs w:val="24"/>
        </w:rPr>
        <w:t xml:space="preserve"> 176, 744‒748.</w:t>
      </w:r>
    </w:p>
    <w:p w14:paraId="40FAE331" w14:textId="77777777" w:rsidR="006076E7" w:rsidRPr="0007303A" w:rsidRDefault="006076E7" w:rsidP="006076E7">
      <w:pPr>
        <w:ind w:left="900"/>
        <w:jc w:val="left"/>
        <w:rPr>
          <w:rFonts w:ascii="Times New Roman" w:hAnsi="Times New Roman"/>
        </w:rPr>
      </w:pPr>
    </w:p>
    <w:p w14:paraId="012A30CD" w14:textId="77777777" w:rsidR="007969AE" w:rsidRPr="0007303A" w:rsidRDefault="007969AE" w:rsidP="001754B1">
      <w:pPr>
        <w:numPr>
          <w:ilvl w:val="0"/>
          <w:numId w:val="1"/>
        </w:numPr>
        <w:tabs>
          <w:tab w:val="clear" w:pos="900"/>
        </w:tabs>
        <w:ind w:left="426" w:hanging="426"/>
        <w:jc w:val="left"/>
        <w:rPr>
          <w:rFonts w:ascii="Times New Roman" w:hAnsi="Times New Roman"/>
        </w:rPr>
      </w:pPr>
      <w:r w:rsidRPr="0007303A">
        <w:rPr>
          <w:rFonts w:ascii="Times New Roman" w:eastAsia="ヒラギノ明朝 Pro W3" w:hAnsi="Times New Roman"/>
          <w:color w:val="000000"/>
        </w:rPr>
        <w:t xml:space="preserve">Uchiyama, T., </w:t>
      </w:r>
      <w:proofErr w:type="spellStart"/>
      <w:r w:rsidRPr="0007303A">
        <w:rPr>
          <w:rFonts w:ascii="Times New Roman" w:eastAsia="ヒラギノ明朝 Pro W3" w:hAnsi="Times New Roman"/>
          <w:color w:val="000000"/>
        </w:rPr>
        <w:t>Fujino</w:t>
      </w:r>
      <w:proofErr w:type="spellEnd"/>
      <w:r w:rsidRPr="0007303A">
        <w:rPr>
          <w:rFonts w:ascii="Times New Roman" w:eastAsia="ヒラギノ明朝 Pro W3" w:hAnsi="Times New Roman"/>
          <w:color w:val="000000"/>
        </w:rPr>
        <w:t xml:space="preserve">, K., Ogawa, T., </w:t>
      </w:r>
      <w:proofErr w:type="spellStart"/>
      <w:r w:rsidRPr="0007303A">
        <w:rPr>
          <w:rFonts w:ascii="Times New Roman" w:eastAsia="ヒラギノ明朝 Pro W3" w:hAnsi="Times New Roman"/>
          <w:color w:val="000000"/>
        </w:rPr>
        <w:t>Wakatsuki</w:t>
      </w:r>
      <w:proofErr w:type="spellEnd"/>
      <w:r w:rsidRPr="0007303A">
        <w:rPr>
          <w:rFonts w:ascii="Times New Roman" w:eastAsia="ヒラギノ明朝 Pro W3" w:hAnsi="Times New Roman"/>
          <w:color w:val="000000"/>
        </w:rPr>
        <w:t xml:space="preserve">, A., </w:t>
      </w:r>
      <w:proofErr w:type="spellStart"/>
      <w:r w:rsidRPr="0007303A">
        <w:rPr>
          <w:rFonts w:ascii="Times New Roman" w:eastAsia="ヒラギノ明朝 Pro W3" w:hAnsi="Times New Roman"/>
          <w:color w:val="000000"/>
        </w:rPr>
        <w:t>Kishima</w:t>
      </w:r>
      <w:proofErr w:type="spellEnd"/>
      <w:r w:rsidRPr="0007303A">
        <w:rPr>
          <w:rFonts w:ascii="Times New Roman" w:eastAsia="ヒラギノ明朝 Pro W3" w:hAnsi="Times New Roman"/>
          <w:color w:val="000000"/>
        </w:rPr>
        <w:t xml:space="preserve">, Y., </w:t>
      </w:r>
      <w:proofErr w:type="spellStart"/>
      <w:r w:rsidRPr="0007303A">
        <w:rPr>
          <w:rFonts w:ascii="Times New Roman" w:eastAsia="ヒラギノ明朝 Pro W3" w:hAnsi="Times New Roman"/>
          <w:color w:val="000000"/>
        </w:rPr>
        <w:t>Mikami</w:t>
      </w:r>
      <w:proofErr w:type="spellEnd"/>
      <w:r w:rsidRPr="0007303A">
        <w:rPr>
          <w:rFonts w:ascii="Times New Roman" w:eastAsia="ヒラギノ明朝 Pro W3" w:hAnsi="Times New Roman"/>
          <w:color w:val="000000"/>
        </w:rPr>
        <w:t xml:space="preserve">, T., Sano, Y. (2009) Stable transcription activities dependent on an orientation of Tam3 transposon insertions into </w:t>
      </w:r>
      <w:r w:rsidRPr="0007303A">
        <w:rPr>
          <w:rFonts w:ascii="Times New Roman" w:eastAsia="ヒラギノ明朝 Pro W3" w:hAnsi="Times New Roman"/>
          <w:i/>
          <w:color w:val="000000"/>
        </w:rPr>
        <w:t>Antirrhinum</w:t>
      </w:r>
      <w:r w:rsidRPr="0007303A">
        <w:rPr>
          <w:rFonts w:ascii="Times New Roman" w:eastAsia="ヒラギノ明朝 Pro W3" w:hAnsi="Times New Roman"/>
          <w:color w:val="000000"/>
        </w:rPr>
        <w:t xml:space="preserve"> and yeast promoters occur only within chromatin</w:t>
      </w:r>
      <w:r w:rsidRPr="0007303A">
        <w:rPr>
          <w:rFonts w:ascii="Times New Roman" w:eastAsia="ヒラギノ明朝 Pro W3" w:hAnsi="Times New Roman"/>
          <w:color w:val="000000"/>
          <w:sz w:val="26"/>
        </w:rPr>
        <w:t xml:space="preserve">. </w:t>
      </w:r>
      <w:r w:rsidRPr="007A56A7">
        <w:rPr>
          <w:rFonts w:ascii="Times New Roman" w:eastAsia="ヒラギノ明朝 Pro W3" w:hAnsi="Times New Roman"/>
          <w:b/>
          <w:color w:val="000000"/>
          <w:sz w:val="26"/>
        </w:rPr>
        <w:t>Plant Physiology</w:t>
      </w:r>
      <w:r w:rsidRPr="0007303A">
        <w:rPr>
          <w:rFonts w:ascii="Times New Roman" w:eastAsia="ヒラギノ明朝 Pro W3" w:hAnsi="Times New Roman"/>
          <w:color w:val="000000"/>
          <w:sz w:val="26"/>
        </w:rPr>
        <w:t xml:space="preserve"> </w:t>
      </w:r>
      <w:r w:rsidRPr="0007303A">
        <w:rPr>
          <w:rFonts w:ascii="Times New Roman" w:eastAsia="ヒラギノ明朝 Pro W3" w:hAnsi="Times New Roman"/>
          <w:color w:val="000000"/>
        </w:rPr>
        <w:t>151, 1557-1569</w:t>
      </w:r>
      <w:r w:rsidR="0028020A" w:rsidRPr="0007303A">
        <w:rPr>
          <w:rFonts w:ascii="Times New Roman" w:eastAsia="ヒラギノ明朝 Pro W3" w:hAnsi="Times New Roman"/>
          <w:color w:val="000000"/>
        </w:rPr>
        <w:t>.</w:t>
      </w:r>
      <w:r w:rsidRPr="0007303A">
        <w:rPr>
          <w:rFonts w:ascii="Times New Roman" w:hAnsi="Times New Roman"/>
        </w:rPr>
        <w:t xml:space="preserve"> </w:t>
      </w:r>
    </w:p>
    <w:p w14:paraId="73EAACAF" w14:textId="77777777" w:rsidR="006076E7" w:rsidRDefault="006076E7" w:rsidP="007E51C3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1DC491A2" w14:textId="2593BA29" w:rsidR="007E51C3" w:rsidRPr="007E51C3" w:rsidRDefault="007E51C3" w:rsidP="007E51C3">
      <w:pPr>
        <w:widowControl/>
        <w:autoSpaceDE w:val="0"/>
        <w:autoSpaceDN w:val="0"/>
        <w:adjustRightInd w:val="0"/>
        <w:jc w:val="left"/>
        <w:rPr>
          <w:rFonts w:ascii="Arial Black" w:eastAsiaTheme="minorEastAsia" w:hAnsi="Arial Black"/>
          <w:kern w:val="0"/>
          <w:szCs w:val="24"/>
        </w:rPr>
      </w:pPr>
      <w:r>
        <w:rPr>
          <w:rFonts w:ascii="Arial Black" w:eastAsiaTheme="minorEastAsia" w:hAnsi="Arial Black"/>
          <w:kern w:val="0"/>
          <w:szCs w:val="24"/>
        </w:rPr>
        <w:t>2008</w:t>
      </w:r>
    </w:p>
    <w:p w14:paraId="366C43D5" w14:textId="77777777" w:rsidR="00F52D79" w:rsidRDefault="00C000AD" w:rsidP="00F52D79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F52D79">
        <w:rPr>
          <w:rFonts w:ascii="Times New Roman" w:eastAsiaTheme="minorEastAsia" w:hAnsi="Times New Roman"/>
          <w:kern w:val="0"/>
          <w:szCs w:val="24"/>
        </w:rPr>
        <w:t xml:space="preserve">Koide, Y.,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Ikenaga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M.,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Sawamura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N.,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Nishimoto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D., Matsubara, K.,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Onishi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K., Kanazawa, A., Sano, Y. (2008) The evolution of sex-independent transmission ratio distortion involving multiple allelic interactions at a single locus in rice. </w:t>
      </w:r>
      <w:r w:rsidRPr="00F52D79">
        <w:rPr>
          <w:rFonts w:ascii="Times New Roman" w:eastAsiaTheme="minorEastAsia" w:hAnsi="Times New Roman"/>
          <w:b/>
          <w:kern w:val="0"/>
          <w:szCs w:val="24"/>
        </w:rPr>
        <w:t>Genetics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180, 409-420.</w:t>
      </w:r>
    </w:p>
    <w:p w14:paraId="42A45DD2" w14:textId="77777777" w:rsidR="00F52D79" w:rsidRDefault="00F52D79" w:rsidP="00F52D79">
      <w:pPr>
        <w:pStyle w:val="a6"/>
        <w:widowControl/>
        <w:autoSpaceDE w:val="0"/>
        <w:autoSpaceDN w:val="0"/>
        <w:adjustRightInd w:val="0"/>
        <w:ind w:leftChars="0" w:left="48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24C96523" w14:textId="77777777" w:rsidR="00F52D79" w:rsidRDefault="00C000AD" w:rsidP="00F52D79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F52D79">
        <w:rPr>
          <w:rFonts w:ascii="Times New Roman" w:eastAsiaTheme="minorEastAsia" w:hAnsi="Times New Roman"/>
          <w:kern w:val="0"/>
          <w:szCs w:val="24"/>
        </w:rPr>
        <w:t xml:space="preserve">Koide, Y.,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Onishi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K.,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Nishimoto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D.,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Baruah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AR., Kanazawa, A., Sano, Y. (2008). Sex-independent transmission ratio distortion system responsible for reproductive barriers between Asian and African rice species. </w:t>
      </w:r>
      <w:r w:rsidRPr="00F52D79">
        <w:rPr>
          <w:rFonts w:ascii="Times New Roman" w:eastAsiaTheme="minorEastAsia" w:hAnsi="Times New Roman"/>
          <w:b/>
          <w:kern w:val="0"/>
          <w:szCs w:val="24"/>
        </w:rPr>
        <w:t xml:space="preserve">New </w:t>
      </w:r>
      <w:proofErr w:type="spellStart"/>
      <w:r w:rsidRPr="00F52D79">
        <w:rPr>
          <w:rFonts w:ascii="Times New Roman" w:eastAsiaTheme="minorEastAsia" w:hAnsi="Times New Roman"/>
          <w:b/>
          <w:kern w:val="0"/>
          <w:szCs w:val="24"/>
        </w:rPr>
        <w:t>Phytologist</w:t>
      </w:r>
      <w:proofErr w:type="spellEnd"/>
      <w:r w:rsidRPr="00F52D79">
        <w:rPr>
          <w:rFonts w:ascii="Times New Roman" w:eastAsiaTheme="minorEastAsia" w:hAnsi="Times New Roman"/>
          <w:b/>
          <w:kern w:val="0"/>
          <w:szCs w:val="24"/>
        </w:rPr>
        <w:t xml:space="preserve"> </w:t>
      </w:r>
      <w:r w:rsidRPr="00F52D79">
        <w:rPr>
          <w:rFonts w:ascii="Times New Roman" w:eastAsiaTheme="minorEastAsia" w:hAnsi="Times New Roman"/>
          <w:kern w:val="0"/>
          <w:szCs w:val="24"/>
        </w:rPr>
        <w:t>179, 888-900.</w:t>
      </w:r>
    </w:p>
    <w:p w14:paraId="7D9BFAF0" w14:textId="77777777" w:rsidR="00F52D79" w:rsidRPr="00F52D79" w:rsidRDefault="00F52D79" w:rsidP="00F52D79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76B151B8" w14:textId="5D39B89E" w:rsidR="007969AE" w:rsidRPr="00F52D79" w:rsidRDefault="007969AE" w:rsidP="00F52D79">
      <w:pPr>
        <w:pStyle w:val="a6"/>
        <w:widowControl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F52D79">
        <w:rPr>
          <w:rFonts w:ascii="Times New Roman" w:hAnsi="Times New Roman"/>
        </w:rPr>
        <w:t xml:space="preserve">Uchiyama, T., Saito, Y., </w:t>
      </w:r>
      <w:proofErr w:type="spellStart"/>
      <w:r w:rsidRPr="00F52D79">
        <w:rPr>
          <w:rFonts w:ascii="Times New Roman" w:hAnsi="Times New Roman"/>
        </w:rPr>
        <w:t>Kuwabara</w:t>
      </w:r>
      <w:proofErr w:type="spellEnd"/>
      <w:r w:rsidRPr="00F52D79">
        <w:rPr>
          <w:rFonts w:ascii="Times New Roman" w:hAnsi="Times New Roman"/>
        </w:rPr>
        <w:t xml:space="preserve">, H., </w:t>
      </w:r>
      <w:proofErr w:type="spellStart"/>
      <w:r w:rsidRPr="00F52D79">
        <w:rPr>
          <w:rFonts w:ascii="Times New Roman" w:hAnsi="Times New Roman"/>
        </w:rPr>
        <w:t>Fujino</w:t>
      </w:r>
      <w:proofErr w:type="spellEnd"/>
      <w:r w:rsidRPr="00F52D79">
        <w:rPr>
          <w:rFonts w:ascii="Times New Roman" w:hAnsi="Times New Roman"/>
        </w:rPr>
        <w:t xml:space="preserve">, </w:t>
      </w:r>
      <w:r w:rsidR="00AA40DB" w:rsidRPr="00F52D79">
        <w:rPr>
          <w:rFonts w:ascii="Times New Roman" w:hAnsi="Times New Roman"/>
        </w:rPr>
        <w:t xml:space="preserve">K., </w:t>
      </w:r>
      <w:proofErr w:type="spellStart"/>
      <w:r w:rsidR="00AA40DB" w:rsidRPr="00F52D79">
        <w:rPr>
          <w:rFonts w:ascii="Times New Roman" w:hAnsi="Times New Roman"/>
        </w:rPr>
        <w:t>Kishima</w:t>
      </w:r>
      <w:proofErr w:type="spellEnd"/>
      <w:r w:rsidR="00AA40DB" w:rsidRPr="00F52D79">
        <w:rPr>
          <w:rFonts w:ascii="Times New Roman" w:hAnsi="Times New Roman"/>
        </w:rPr>
        <w:t xml:space="preserve">, Y., Martin, C., </w:t>
      </w:r>
      <w:r w:rsidRPr="00F52D79">
        <w:rPr>
          <w:rFonts w:ascii="Times New Roman" w:hAnsi="Times New Roman"/>
        </w:rPr>
        <w:t xml:space="preserve">Sano, Y. (2008). Multiple regulatory mechanisms influence the activity of the transposon, </w:t>
      </w:r>
      <w:r w:rsidRPr="00F52D79">
        <w:rPr>
          <w:rFonts w:ascii="Times New Roman" w:hAnsi="Times New Roman"/>
          <w:i/>
        </w:rPr>
        <w:t>Tam3</w:t>
      </w:r>
      <w:r w:rsidRPr="00F52D79">
        <w:rPr>
          <w:rFonts w:ascii="Times New Roman" w:hAnsi="Times New Roman"/>
        </w:rPr>
        <w:t xml:space="preserve">, of </w:t>
      </w:r>
      <w:r w:rsidRPr="00F52D79">
        <w:rPr>
          <w:rFonts w:ascii="Times New Roman" w:hAnsi="Times New Roman"/>
          <w:i/>
        </w:rPr>
        <w:t>Antirrhinum</w:t>
      </w:r>
      <w:r w:rsidRPr="00F52D79">
        <w:rPr>
          <w:rFonts w:ascii="Times New Roman" w:hAnsi="Times New Roman"/>
        </w:rPr>
        <w:t xml:space="preserve">. </w:t>
      </w:r>
      <w:r w:rsidRPr="00F52D79">
        <w:rPr>
          <w:rFonts w:ascii="Times New Roman" w:hAnsi="Times New Roman"/>
          <w:b/>
        </w:rPr>
        <w:t xml:space="preserve">New </w:t>
      </w:r>
      <w:proofErr w:type="spellStart"/>
      <w:r w:rsidRPr="00F52D79">
        <w:rPr>
          <w:rFonts w:ascii="Times New Roman" w:hAnsi="Times New Roman"/>
          <w:b/>
        </w:rPr>
        <w:t>Phytologist</w:t>
      </w:r>
      <w:proofErr w:type="spellEnd"/>
      <w:r w:rsidRPr="00F52D79">
        <w:rPr>
          <w:rFonts w:ascii="Times New Roman" w:hAnsi="Times New Roman"/>
        </w:rPr>
        <w:t xml:space="preserve"> 179, 343-355</w:t>
      </w:r>
      <w:r w:rsidR="00C000AD" w:rsidRPr="00F52D79">
        <w:rPr>
          <w:rFonts w:ascii="Times New Roman" w:hAnsi="Times New Roman"/>
        </w:rPr>
        <w:t>.</w:t>
      </w:r>
      <w:r w:rsidRPr="00F52D79">
        <w:rPr>
          <w:rFonts w:ascii="Times New Roman" w:hAnsi="Times New Roman"/>
        </w:rPr>
        <w:t xml:space="preserve">  </w:t>
      </w:r>
    </w:p>
    <w:p w14:paraId="4EC791C1" w14:textId="77777777" w:rsidR="006076E7" w:rsidRDefault="006076E7" w:rsidP="007E51C3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47EAF26E" w14:textId="2044D332" w:rsidR="007E51C3" w:rsidRPr="007E51C3" w:rsidRDefault="007E51C3" w:rsidP="007E51C3">
      <w:pPr>
        <w:widowControl/>
        <w:autoSpaceDE w:val="0"/>
        <w:autoSpaceDN w:val="0"/>
        <w:adjustRightInd w:val="0"/>
        <w:jc w:val="left"/>
        <w:rPr>
          <w:rFonts w:ascii="Arial Black" w:eastAsiaTheme="minorEastAsia" w:hAnsi="Arial Black"/>
          <w:kern w:val="0"/>
          <w:szCs w:val="24"/>
        </w:rPr>
      </w:pPr>
      <w:r>
        <w:rPr>
          <w:rFonts w:ascii="Arial Black" w:eastAsiaTheme="minorEastAsia" w:hAnsi="Arial Black"/>
          <w:kern w:val="0"/>
          <w:szCs w:val="24"/>
        </w:rPr>
        <w:t>2007</w:t>
      </w:r>
    </w:p>
    <w:p w14:paraId="7E8D1524" w14:textId="17B0D57D" w:rsidR="00F52D79" w:rsidRDefault="00C000AD" w:rsidP="00F52D79">
      <w:pPr>
        <w:pStyle w:val="a6"/>
        <w:widowControl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F52D79">
        <w:rPr>
          <w:rFonts w:ascii="Times New Roman" w:eastAsiaTheme="minorEastAsia" w:hAnsi="Times New Roman"/>
          <w:kern w:val="0"/>
          <w:szCs w:val="24"/>
        </w:rPr>
        <w:t xml:space="preserve">Yan, H.,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Saika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H.,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Maekawa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M.,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>, I</w:t>
      </w:r>
      <w:r w:rsidR="00AA40DB" w:rsidRPr="00F52D79">
        <w:rPr>
          <w:rFonts w:ascii="Times New Roman" w:eastAsiaTheme="minorEastAsia" w:hAnsi="Times New Roman"/>
          <w:kern w:val="0"/>
          <w:szCs w:val="24"/>
        </w:rPr>
        <w:t xml:space="preserve">., </w:t>
      </w:r>
      <w:proofErr w:type="spellStart"/>
      <w:r w:rsidR="00AA40DB" w:rsidRPr="00F52D79">
        <w:rPr>
          <w:rFonts w:ascii="Times New Roman" w:eastAsiaTheme="minorEastAsia" w:hAnsi="Times New Roman"/>
          <w:kern w:val="0"/>
          <w:szCs w:val="24"/>
        </w:rPr>
        <w:t>Ts</w:t>
      </w:r>
      <w:ins w:id="10" w:author="中野 育枝" w:date="2015-10-16T13:18:00Z">
        <w:r w:rsidR="00310102">
          <w:rPr>
            <w:rFonts w:ascii="Times New Roman" w:eastAsiaTheme="minorEastAsia" w:hAnsi="Times New Roman"/>
            <w:kern w:val="0"/>
            <w:szCs w:val="24"/>
          </w:rPr>
          <w:t>u</w:t>
        </w:r>
      </w:ins>
      <w:r w:rsidR="00AA40DB" w:rsidRPr="00F52D79">
        <w:rPr>
          <w:rFonts w:ascii="Times New Roman" w:eastAsiaTheme="minorEastAsia" w:hAnsi="Times New Roman"/>
          <w:kern w:val="0"/>
          <w:szCs w:val="24"/>
        </w:rPr>
        <w:t>tsumi</w:t>
      </w:r>
      <w:proofErr w:type="spellEnd"/>
      <w:r w:rsidR="00AA40DB" w:rsidRPr="00F52D79">
        <w:rPr>
          <w:rFonts w:ascii="Times New Roman" w:eastAsiaTheme="minorEastAsia" w:hAnsi="Times New Roman"/>
          <w:kern w:val="0"/>
          <w:szCs w:val="24"/>
        </w:rPr>
        <w:t xml:space="preserve">, N., </w:t>
      </w:r>
      <w:proofErr w:type="spellStart"/>
      <w:r w:rsidR="00AA40DB" w:rsidRPr="00F52D79">
        <w:rPr>
          <w:rFonts w:ascii="Times New Roman" w:eastAsiaTheme="minorEastAsia" w:hAnsi="Times New Roman"/>
          <w:kern w:val="0"/>
          <w:szCs w:val="24"/>
        </w:rPr>
        <w:t>Kyozuka</w:t>
      </w:r>
      <w:proofErr w:type="spellEnd"/>
      <w:r w:rsidR="00AA40DB" w:rsidRPr="00F52D79">
        <w:rPr>
          <w:rFonts w:ascii="Times New Roman" w:eastAsiaTheme="minorEastAsia" w:hAnsi="Times New Roman"/>
          <w:kern w:val="0"/>
          <w:szCs w:val="24"/>
        </w:rPr>
        <w:t>, J.,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</w:t>
      </w:r>
      <w:bookmarkStart w:id="11" w:name="_GoBack"/>
      <w:bookmarkEnd w:id="11"/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Nakazono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M. (2007) Rice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tillering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dwarf mutant dwarf3 has increased leaf longevity during darkness-induced senescence or hydrogen peroxide-induced cell death. </w:t>
      </w:r>
      <w:r w:rsidRPr="00F52D79">
        <w:rPr>
          <w:rFonts w:ascii="Times New Roman" w:eastAsiaTheme="minorEastAsia" w:hAnsi="Times New Roman"/>
          <w:b/>
          <w:kern w:val="0"/>
          <w:szCs w:val="24"/>
        </w:rPr>
        <w:t>Genes and Genetic System</w:t>
      </w:r>
      <w:r w:rsidR="0028020A" w:rsidRPr="00F52D79">
        <w:rPr>
          <w:rFonts w:ascii="Times New Roman" w:eastAsiaTheme="minorEastAsia" w:hAnsi="Times New Roman"/>
          <w:b/>
          <w:kern w:val="0"/>
          <w:szCs w:val="24"/>
        </w:rPr>
        <w:t>s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82, 361-366.</w:t>
      </w:r>
    </w:p>
    <w:p w14:paraId="5B2A93FD" w14:textId="77777777" w:rsidR="00F52D79" w:rsidRDefault="00F52D79" w:rsidP="00F52D79">
      <w:pPr>
        <w:pStyle w:val="a6"/>
        <w:widowControl/>
        <w:autoSpaceDE w:val="0"/>
        <w:autoSpaceDN w:val="0"/>
        <w:adjustRightInd w:val="0"/>
        <w:ind w:leftChars="0" w:left="48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17F52DCF" w14:textId="77777777" w:rsidR="00F52D79" w:rsidRPr="00F52D79" w:rsidRDefault="0028020A" w:rsidP="00F52D79">
      <w:pPr>
        <w:pStyle w:val="a6"/>
        <w:widowControl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r w:rsidRPr="00F52D79">
        <w:rPr>
          <w:rFonts w:ascii="Times New Roman" w:eastAsiaTheme="minorEastAsia" w:hAnsi="Times New Roman"/>
          <w:kern w:val="0"/>
          <w:szCs w:val="24"/>
        </w:rPr>
        <w:t xml:space="preserve">Furukawa, T.,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Maekawa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M., Oki, T.,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Suda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>, I., Iida, S</w:t>
      </w:r>
      <w:r w:rsidR="00AA40DB" w:rsidRPr="00F52D79">
        <w:rPr>
          <w:rFonts w:ascii="Times New Roman" w:eastAsiaTheme="minorEastAsia" w:hAnsi="Times New Roman"/>
          <w:kern w:val="0"/>
          <w:szCs w:val="24"/>
        </w:rPr>
        <w:t xml:space="preserve">., Shimada, H., </w:t>
      </w:r>
      <w:proofErr w:type="spellStart"/>
      <w:r w:rsidR="00AA40DB" w:rsidRPr="00F52D79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="00AA40DB" w:rsidRPr="00F52D79">
        <w:rPr>
          <w:rFonts w:ascii="Times New Roman" w:eastAsiaTheme="minorEastAsia" w:hAnsi="Times New Roman"/>
          <w:kern w:val="0"/>
          <w:szCs w:val="24"/>
        </w:rPr>
        <w:t>, I.,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Kadowaki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K. (2007) The </w:t>
      </w:r>
      <w:proofErr w:type="spellStart"/>
      <w:r w:rsidRPr="00F52D79">
        <w:rPr>
          <w:rFonts w:ascii="Times New Roman" w:eastAsiaTheme="minorEastAsia" w:hAnsi="Times New Roman"/>
          <w:i/>
          <w:iCs/>
          <w:kern w:val="0"/>
          <w:szCs w:val="24"/>
        </w:rPr>
        <w:t>Rc</w:t>
      </w:r>
      <w:proofErr w:type="spellEnd"/>
      <w:r w:rsidRPr="00F52D79">
        <w:rPr>
          <w:rFonts w:ascii="Times New Roman" w:eastAsiaTheme="minorEastAsia" w:hAnsi="Times New Roman"/>
          <w:i/>
          <w:iCs/>
          <w:kern w:val="0"/>
          <w:szCs w:val="24"/>
        </w:rPr>
        <w:t xml:space="preserve"> 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and </w:t>
      </w:r>
      <w:r w:rsidRPr="00F52D79">
        <w:rPr>
          <w:rFonts w:ascii="Times New Roman" w:eastAsiaTheme="minorEastAsia" w:hAnsi="Times New Roman"/>
          <w:i/>
          <w:iCs/>
          <w:kern w:val="0"/>
          <w:szCs w:val="24"/>
        </w:rPr>
        <w:t xml:space="preserve">Rd 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genes are involved in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proanthocyanidin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synthesis in rice pericarp. </w:t>
      </w:r>
      <w:r w:rsidRPr="00F52D79">
        <w:rPr>
          <w:rFonts w:ascii="Times New Roman" w:eastAsiaTheme="minorEastAsia" w:hAnsi="Times New Roman"/>
          <w:b/>
          <w:kern w:val="0"/>
          <w:szCs w:val="24"/>
        </w:rPr>
        <w:t>The Plant Journal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49, 91-102.</w:t>
      </w:r>
      <w:r w:rsidRPr="00F52D79">
        <w:rPr>
          <w:rFonts w:ascii="Times New Roman" w:eastAsia="ヒラギノ明朝 Pro W3" w:hAnsi="Times New Roman"/>
          <w:color w:val="000000"/>
        </w:rPr>
        <w:t xml:space="preserve"> </w:t>
      </w:r>
    </w:p>
    <w:p w14:paraId="5E53B186" w14:textId="77777777" w:rsidR="00F52D79" w:rsidRPr="00F52D79" w:rsidRDefault="00F52D79" w:rsidP="00F52D79">
      <w:pPr>
        <w:widowControl/>
        <w:autoSpaceDE w:val="0"/>
        <w:autoSpaceDN w:val="0"/>
        <w:adjustRightInd w:val="0"/>
        <w:jc w:val="left"/>
        <w:rPr>
          <w:rFonts w:ascii="Times New Roman" w:eastAsia="ヒラギノ明朝 Pro W3" w:hAnsi="Times New Roman"/>
          <w:color w:val="000000"/>
        </w:rPr>
      </w:pPr>
    </w:p>
    <w:p w14:paraId="18F861C4" w14:textId="77777777" w:rsidR="00F52D79" w:rsidRPr="00F52D79" w:rsidRDefault="007969AE" w:rsidP="00F52D79">
      <w:pPr>
        <w:pStyle w:val="a6"/>
        <w:widowControl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proofErr w:type="spellStart"/>
      <w:r w:rsidRPr="00F52D79">
        <w:rPr>
          <w:rFonts w:ascii="Times New Roman" w:eastAsia="ヒラギノ明朝 Pro W3" w:hAnsi="Times New Roman"/>
          <w:color w:val="000000"/>
        </w:rPr>
        <w:t>Takata</w:t>
      </w:r>
      <w:proofErr w:type="spellEnd"/>
      <w:r w:rsidRPr="00F52D79">
        <w:rPr>
          <w:rFonts w:ascii="Times New Roman" w:eastAsia="ヒラギノ明朝 Pro W3" w:hAnsi="Times New Roman"/>
          <w:color w:val="000000"/>
        </w:rPr>
        <w:t xml:space="preserve">, M., </w:t>
      </w:r>
      <w:proofErr w:type="spellStart"/>
      <w:r w:rsidRPr="00F52D79">
        <w:rPr>
          <w:rFonts w:ascii="Times New Roman" w:eastAsia="ヒラギノ明朝 Pro W3" w:hAnsi="Times New Roman"/>
          <w:color w:val="000000"/>
        </w:rPr>
        <w:t>Kiyohara</w:t>
      </w:r>
      <w:proofErr w:type="spellEnd"/>
      <w:r w:rsidRPr="00F52D79">
        <w:rPr>
          <w:rFonts w:ascii="Times New Roman" w:eastAsia="ヒラギノ明朝 Pro W3" w:hAnsi="Times New Roman"/>
          <w:color w:val="000000"/>
        </w:rPr>
        <w:t xml:space="preserve">, A., </w:t>
      </w:r>
      <w:proofErr w:type="spellStart"/>
      <w:r w:rsidRPr="00F52D79">
        <w:rPr>
          <w:rFonts w:ascii="Times New Roman" w:eastAsia="ヒラギノ明朝 Pro W3" w:hAnsi="Times New Roman"/>
          <w:color w:val="000000"/>
        </w:rPr>
        <w:t>Takasu</w:t>
      </w:r>
      <w:proofErr w:type="spellEnd"/>
      <w:r w:rsidRPr="00F52D79">
        <w:rPr>
          <w:rFonts w:ascii="Times New Roman" w:eastAsia="ヒラギノ明朝 Pro W3" w:hAnsi="Times New Roman"/>
          <w:color w:val="000000"/>
        </w:rPr>
        <w:t xml:space="preserve">, </w:t>
      </w:r>
      <w:r w:rsidR="00AA40DB" w:rsidRPr="00F52D79">
        <w:rPr>
          <w:rFonts w:ascii="Times New Roman" w:eastAsia="ヒラギノ明朝 Pro W3" w:hAnsi="Times New Roman"/>
          <w:color w:val="000000"/>
        </w:rPr>
        <w:t xml:space="preserve">A., </w:t>
      </w:r>
      <w:proofErr w:type="spellStart"/>
      <w:r w:rsidR="00AA40DB" w:rsidRPr="00F52D79">
        <w:rPr>
          <w:rFonts w:ascii="Times New Roman" w:eastAsia="ヒラギノ明朝 Pro W3" w:hAnsi="Times New Roman"/>
          <w:color w:val="000000"/>
        </w:rPr>
        <w:t>Kishima</w:t>
      </w:r>
      <w:proofErr w:type="spellEnd"/>
      <w:r w:rsidR="00AA40DB" w:rsidRPr="00F52D79">
        <w:rPr>
          <w:rFonts w:ascii="Times New Roman" w:eastAsia="ヒラギノ明朝 Pro W3" w:hAnsi="Times New Roman"/>
          <w:color w:val="000000"/>
        </w:rPr>
        <w:t xml:space="preserve">, Y., </w:t>
      </w:r>
      <w:proofErr w:type="spellStart"/>
      <w:r w:rsidR="00AA40DB" w:rsidRPr="00F52D79">
        <w:rPr>
          <w:rFonts w:ascii="Times New Roman" w:eastAsia="ヒラギノ明朝 Pro W3" w:hAnsi="Times New Roman"/>
          <w:color w:val="000000"/>
        </w:rPr>
        <w:t>Ohtsubo</w:t>
      </w:r>
      <w:proofErr w:type="spellEnd"/>
      <w:r w:rsidR="00AA40DB" w:rsidRPr="00F52D79">
        <w:rPr>
          <w:rFonts w:ascii="Times New Roman" w:eastAsia="ヒラギノ明朝 Pro W3" w:hAnsi="Times New Roman"/>
          <w:color w:val="000000"/>
        </w:rPr>
        <w:t>, H.,</w:t>
      </w:r>
      <w:r w:rsidRPr="00F52D79">
        <w:rPr>
          <w:rFonts w:ascii="Times New Roman" w:eastAsia="ヒラギノ明朝 Pro W3" w:hAnsi="Times New Roman"/>
          <w:color w:val="000000"/>
        </w:rPr>
        <w:t xml:space="preserve"> Sano, Y. (2007). Rice transposable elements are characterized by various methylation environments in the genome. </w:t>
      </w:r>
      <w:r w:rsidRPr="00F52D79">
        <w:rPr>
          <w:rFonts w:ascii="Times New Roman" w:eastAsia="ヒラギノ明朝 Pro W3" w:hAnsi="Times New Roman"/>
          <w:b/>
          <w:color w:val="000000"/>
        </w:rPr>
        <w:t>BMC Genomics</w:t>
      </w:r>
      <w:r w:rsidR="00F52D79">
        <w:rPr>
          <w:rFonts w:ascii="Times New Roman" w:eastAsia="ヒラギノ明朝 Pro W3" w:hAnsi="Times New Roman"/>
          <w:color w:val="000000"/>
        </w:rPr>
        <w:t xml:space="preserve"> 8, 469.</w:t>
      </w:r>
    </w:p>
    <w:p w14:paraId="13DEBF50" w14:textId="77777777" w:rsidR="00F52D79" w:rsidRPr="00F52D79" w:rsidRDefault="00F52D79" w:rsidP="00F52D79">
      <w:pPr>
        <w:widowControl/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2BFC229D" w14:textId="77777777" w:rsidR="00F52D79" w:rsidRPr="00F52D79" w:rsidRDefault="007969AE" w:rsidP="00F52D79">
      <w:pPr>
        <w:pStyle w:val="a6"/>
        <w:widowControl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proofErr w:type="spellStart"/>
      <w:r w:rsidRPr="00F52D79">
        <w:rPr>
          <w:rFonts w:ascii="Times New Roman" w:hAnsi="Times New Roman"/>
        </w:rPr>
        <w:t>Noro</w:t>
      </w:r>
      <w:proofErr w:type="spellEnd"/>
      <w:r w:rsidRPr="00F52D79">
        <w:rPr>
          <w:rFonts w:ascii="Times New Roman" w:hAnsi="Times New Roman"/>
        </w:rPr>
        <w:t>, Y., Takano-Shimizu</w:t>
      </w:r>
      <w:r w:rsidR="00AA40DB" w:rsidRPr="00F52D79">
        <w:rPr>
          <w:rFonts w:ascii="Times New Roman" w:hAnsi="Times New Roman"/>
        </w:rPr>
        <w:t xml:space="preserve">, T., </w:t>
      </w:r>
      <w:proofErr w:type="spellStart"/>
      <w:r w:rsidR="00AA40DB" w:rsidRPr="00F52D79">
        <w:rPr>
          <w:rFonts w:ascii="Times New Roman" w:hAnsi="Times New Roman"/>
        </w:rPr>
        <w:t>Syono</w:t>
      </w:r>
      <w:proofErr w:type="spellEnd"/>
      <w:r w:rsidR="00AA40DB" w:rsidRPr="00F52D79">
        <w:rPr>
          <w:rFonts w:ascii="Times New Roman" w:hAnsi="Times New Roman"/>
        </w:rPr>
        <w:t xml:space="preserve">, K., </w:t>
      </w:r>
      <w:proofErr w:type="spellStart"/>
      <w:r w:rsidR="00AA40DB" w:rsidRPr="00F52D79">
        <w:rPr>
          <w:rFonts w:ascii="Times New Roman" w:hAnsi="Times New Roman"/>
        </w:rPr>
        <w:t>Kishima</w:t>
      </w:r>
      <w:proofErr w:type="spellEnd"/>
      <w:r w:rsidR="00AA40DB" w:rsidRPr="00F52D79">
        <w:rPr>
          <w:rFonts w:ascii="Times New Roman" w:hAnsi="Times New Roman"/>
        </w:rPr>
        <w:t>, Y.,</w:t>
      </w:r>
      <w:r w:rsidRPr="00F52D79">
        <w:rPr>
          <w:rFonts w:ascii="Times New Roman" w:hAnsi="Times New Roman"/>
        </w:rPr>
        <w:t xml:space="preserve"> Sano, Y. (2007). Genetic variations in rice in vitro cultures at the EPSPs - RPS20 region. </w:t>
      </w:r>
      <w:r w:rsidRPr="00F52D79">
        <w:rPr>
          <w:rFonts w:ascii="Times New Roman" w:hAnsi="Times New Roman"/>
          <w:b/>
        </w:rPr>
        <w:t>Theoretical and Applied Genetics</w:t>
      </w:r>
      <w:r w:rsidRPr="00F52D79">
        <w:rPr>
          <w:rFonts w:ascii="Times New Roman" w:hAnsi="Times New Roman"/>
        </w:rPr>
        <w:t xml:space="preserve"> 114, 705</w:t>
      </w:r>
      <w:r w:rsidR="007E51C3" w:rsidRPr="00F52D79">
        <w:rPr>
          <w:rFonts w:ascii="Times New Roman" w:hAnsi="Times New Roman"/>
        </w:rPr>
        <w:t>-711.</w:t>
      </w:r>
    </w:p>
    <w:p w14:paraId="6931BAFE" w14:textId="77777777" w:rsidR="00F52D79" w:rsidRPr="00F52D79" w:rsidRDefault="00F52D79" w:rsidP="00F52D79">
      <w:pPr>
        <w:widowControl/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4"/>
        </w:rPr>
      </w:pPr>
    </w:p>
    <w:p w14:paraId="781C98BA" w14:textId="02C8B76E" w:rsidR="007E51C3" w:rsidRPr="00F52D79" w:rsidRDefault="007E51C3" w:rsidP="00F52D79">
      <w:pPr>
        <w:pStyle w:val="a6"/>
        <w:widowControl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="Times New Roman" w:eastAsiaTheme="minorEastAsia" w:hAnsi="Times New Roman"/>
          <w:kern w:val="0"/>
          <w:szCs w:val="24"/>
        </w:rPr>
      </w:pP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Yasuno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N.,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Yasui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Y.,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Takamure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, I., Kato, K. (2007) Genetic interaction between 2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tillering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genes,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ruduced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culm number 1 (rcn1) and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tillering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</w:t>
      </w:r>
      <w:proofErr w:type="spellStart"/>
      <w:r w:rsidRPr="00F52D79">
        <w:rPr>
          <w:rFonts w:ascii="Times New Roman" w:eastAsiaTheme="minorEastAsia" w:hAnsi="Times New Roman"/>
          <w:kern w:val="0"/>
          <w:szCs w:val="24"/>
        </w:rPr>
        <w:t>dwarfgene</w:t>
      </w:r>
      <w:proofErr w:type="spellEnd"/>
      <w:r w:rsidRPr="00F52D79">
        <w:rPr>
          <w:rFonts w:ascii="Times New Roman" w:eastAsiaTheme="minorEastAsia" w:hAnsi="Times New Roman"/>
          <w:kern w:val="0"/>
          <w:szCs w:val="24"/>
        </w:rPr>
        <w:t xml:space="preserve"> d3, in rice. </w:t>
      </w:r>
      <w:r w:rsidRPr="00F52D79">
        <w:rPr>
          <w:rFonts w:ascii="Times New Roman" w:eastAsiaTheme="minorEastAsia" w:hAnsi="Times New Roman"/>
          <w:b/>
          <w:kern w:val="0"/>
          <w:szCs w:val="24"/>
        </w:rPr>
        <w:t>Journal of Heredity</w:t>
      </w:r>
      <w:r w:rsidRPr="00F52D79">
        <w:rPr>
          <w:rFonts w:ascii="Times New Roman" w:eastAsiaTheme="minorEastAsia" w:hAnsi="Times New Roman"/>
          <w:kern w:val="0"/>
          <w:szCs w:val="24"/>
        </w:rPr>
        <w:t xml:space="preserve"> 98, 169-172.</w:t>
      </w:r>
    </w:p>
    <w:p w14:paraId="318918B5" w14:textId="77777777" w:rsidR="006076E7" w:rsidRDefault="006076E7" w:rsidP="007E51C3">
      <w:pPr>
        <w:jc w:val="left"/>
        <w:rPr>
          <w:rFonts w:ascii="Times New Roman" w:hAnsi="Times New Roman"/>
        </w:rPr>
      </w:pPr>
    </w:p>
    <w:p w14:paraId="0B66F005" w14:textId="2AFBA3B7" w:rsidR="007E51C3" w:rsidRPr="007E51C3" w:rsidRDefault="007E51C3" w:rsidP="007E51C3">
      <w:pPr>
        <w:widowControl/>
        <w:autoSpaceDE w:val="0"/>
        <w:autoSpaceDN w:val="0"/>
        <w:adjustRightInd w:val="0"/>
        <w:jc w:val="left"/>
        <w:rPr>
          <w:rFonts w:ascii="Arial Black" w:eastAsiaTheme="minorEastAsia" w:hAnsi="Arial Black"/>
          <w:kern w:val="0"/>
          <w:szCs w:val="24"/>
        </w:rPr>
      </w:pPr>
      <w:r>
        <w:rPr>
          <w:rFonts w:ascii="Arial Black" w:eastAsiaTheme="minorEastAsia" w:hAnsi="Arial Black"/>
          <w:kern w:val="0"/>
          <w:szCs w:val="24"/>
        </w:rPr>
        <w:t>2006</w:t>
      </w:r>
    </w:p>
    <w:p w14:paraId="12C47FA5" w14:textId="4076B20C" w:rsidR="007E51C3" w:rsidRPr="00F52D79" w:rsidRDefault="007969AE" w:rsidP="00F52D79">
      <w:pPr>
        <w:pStyle w:val="a6"/>
        <w:numPr>
          <w:ilvl w:val="0"/>
          <w:numId w:val="14"/>
        </w:numPr>
        <w:ind w:leftChars="0"/>
        <w:jc w:val="left"/>
        <w:rPr>
          <w:rFonts w:ascii="Times New Roman" w:hAnsi="Times New Roman"/>
        </w:rPr>
      </w:pPr>
      <w:proofErr w:type="spellStart"/>
      <w:r w:rsidRPr="00F52D79">
        <w:rPr>
          <w:rFonts w:ascii="Times New Roman" w:hAnsi="Times New Roman"/>
        </w:rPr>
        <w:t>Hashida</w:t>
      </w:r>
      <w:proofErr w:type="spellEnd"/>
      <w:r w:rsidRPr="00F52D79">
        <w:rPr>
          <w:rFonts w:ascii="Times New Roman" w:hAnsi="Times New Roman"/>
        </w:rPr>
        <w:t>, SN., Uchiyama</w:t>
      </w:r>
      <w:ins w:id="12" w:author="中野 育枝" w:date="2015-10-16T12:04:00Z">
        <w:r w:rsidR="00D66C9E">
          <w:rPr>
            <w:rFonts w:ascii="Times New Roman" w:hAnsi="Times New Roman"/>
          </w:rPr>
          <w:t>,</w:t>
        </w:r>
      </w:ins>
      <w:r w:rsidRPr="00F52D79">
        <w:rPr>
          <w:rFonts w:ascii="Times New Roman" w:hAnsi="Times New Roman"/>
        </w:rPr>
        <w:t xml:space="preserve"> T., Ma</w:t>
      </w:r>
      <w:r w:rsidR="00AA40DB" w:rsidRPr="00F52D79">
        <w:rPr>
          <w:rFonts w:ascii="Times New Roman" w:hAnsi="Times New Roman"/>
        </w:rPr>
        <w:t>rtin</w:t>
      </w:r>
      <w:ins w:id="13" w:author="中野 育枝" w:date="2015-10-16T12:04:00Z">
        <w:r w:rsidR="00D66C9E">
          <w:rPr>
            <w:rFonts w:ascii="Times New Roman" w:hAnsi="Times New Roman"/>
          </w:rPr>
          <w:t>,</w:t>
        </w:r>
      </w:ins>
      <w:r w:rsidR="00AA40DB" w:rsidRPr="00F52D79">
        <w:rPr>
          <w:rFonts w:ascii="Times New Roman" w:hAnsi="Times New Roman"/>
        </w:rPr>
        <w:t xml:space="preserve"> C., </w:t>
      </w:r>
      <w:proofErr w:type="spellStart"/>
      <w:r w:rsidR="00AA40DB" w:rsidRPr="00F52D79">
        <w:rPr>
          <w:rFonts w:ascii="Times New Roman" w:hAnsi="Times New Roman"/>
        </w:rPr>
        <w:t>Kishima</w:t>
      </w:r>
      <w:proofErr w:type="spellEnd"/>
      <w:ins w:id="14" w:author="中野 育枝" w:date="2015-10-16T12:04:00Z">
        <w:r w:rsidR="00D66C9E">
          <w:rPr>
            <w:rFonts w:ascii="Times New Roman" w:hAnsi="Times New Roman"/>
          </w:rPr>
          <w:t>,</w:t>
        </w:r>
      </w:ins>
      <w:r w:rsidR="00AA40DB" w:rsidRPr="00F52D79">
        <w:rPr>
          <w:rFonts w:ascii="Times New Roman" w:hAnsi="Times New Roman"/>
        </w:rPr>
        <w:t xml:space="preserve"> Y., Sano</w:t>
      </w:r>
      <w:ins w:id="15" w:author="中野 育枝" w:date="2015-10-16T12:04:00Z">
        <w:r w:rsidR="00D66C9E">
          <w:rPr>
            <w:rFonts w:ascii="Times New Roman" w:hAnsi="Times New Roman"/>
          </w:rPr>
          <w:t>,</w:t>
        </w:r>
      </w:ins>
      <w:r w:rsidR="00AA40DB" w:rsidRPr="00F52D79">
        <w:rPr>
          <w:rFonts w:ascii="Times New Roman" w:hAnsi="Times New Roman"/>
        </w:rPr>
        <w:t xml:space="preserve"> Y.,</w:t>
      </w:r>
      <w:r w:rsidRPr="00F52D79">
        <w:rPr>
          <w:rFonts w:ascii="Times New Roman" w:hAnsi="Times New Roman"/>
        </w:rPr>
        <w:t xml:space="preserve"> </w:t>
      </w:r>
      <w:proofErr w:type="spellStart"/>
      <w:r w:rsidRPr="00F52D79">
        <w:rPr>
          <w:rFonts w:ascii="Times New Roman" w:hAnsi="Times New Roman"/>
        </w:rPr>
        <w:t>Mikami</w:t>
      </w:r>
      <w:proofErr w:type="spellEnd"/>
      <w:ins w:id="16" w:author="中野 育枝" w:date="2015-10-16T12:04:00Z">
        <w:r w:rsidR="00D66C9E">
          <w:rPr>
            <w:rFonts w:ascii="Times New Roman" w:hAnsi="Times New Roman"/>
          </w:rPr>
          <w:t>,</w:t>
        </w:r>
      </w:ins>
      <w:r w:rsidRPr="00F52D79">
        <w:rPr>
          <w:rFonts w:ascii="Times New Roman" w:hAnsi="Times New Roman"/>
        </w:rPr>
        <w:t xml:space="preserve"> T.</w:t>
      </w:r>
      <w:r w:rsidRPr="00F52D79">
        <w:rPr>
          <w:rFonts w:ascii="Times New Roman" w:hAnsi="Times New Roman"/>
          <w:color w:val="000000"/>
        </w:rPr>
        <w:t xml:space="preserve"> (2006)</w:t>
      </w:r>
      <w:r w:rsidRPr="00F52D79">
        <w:rPr>
          <w:rFonts w:ascii="Times New Roman" w:hAnsi="Times New Roman"/>
        </w:rPr>
        <w:t xml:space="preserve">. The temperature-dependent change in methylation of the </w:t>
      </w:r>
      <w:r w:rsidRPr="00F52D79">
        <w:rPr>
          <w:rFonts w:ascii="Times New Roman" w:hAnsi="Times New Roman"/>
          <w:i/>
        </w:rPr>
        <w:t xml:space="preserve">Antirrhinum </w:t>
      </w:r>
      <w:r w:rsidRPr="00F52D79">
        <w:rPr>
          <w:rFonts w:ascii="Times New Roman" w:hAnsi="Times New Roman"/>
        </w:rPr>
        <w:t xml:space="preserve">transposon tam3 is controlled by the activity of its </w:t>
      </w:r>
      <w:proofErr w:type="spellStart"/>
      <w:r w:rsidRPr="00F52D79">
        <w:rPr>
          <w:rFonts w:ascii="Times New Roman" w:hAnsi="Times New Roman"/>
        </w:rPr>
        <w:t>transposase</w:t>
      </w:r>
      <w:proofErr w:type="spellEnd"/>
      <w:r w:rsidRPr="00F52D79">
        <w:rPr>
          <w:rFonts w:ascii="Times New Roman" w:hAnsi="Times New Roman"/>
        </w:rPr>
        <w:t xml:space="preserve">. </w:t>
      </w:r>
      <w:r w:rsidRPr="00F52D79">
        <w:rPr>
          <w:rFonts w:ascii="Times New Roman" w:hAnsi="Times New Roman"/>
          <w:b/>
          <w:color w:val="000000"/>
        </w:rPr>
        <w:t>The Plant Cell</w:t>
      </w:r>
      <w:r w:rsidRPr="00F52D79">
        <w:rPr>
          <w:rFonts w:ascii="Times New Roman" w:hAnsi="Times New Roman"/>
          <w:color w:val="000000"/>
        </w:rPr>
        <w:t xml:space="preserve"> 18, 104-118.</w:t>
      </w:r>
    </w:p>
    <w:sectPr w:rsidR="007E51C3" w:rsidRPr="00F52D79" w:rsidSect="003A10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2020400000000000000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18"/>
    <w:multiLevelType w:val="hybridMultilevel"/>
    <w:tmpl w:val="D5302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5CA51D9"/>
    <w:multiLevelType w:val="hybridMultilevel"/>
    <w:tmpl w:val="723253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2">
    <w:nsid w:val="21317FB4"/>
    <w:multiLevelType w:val="hybridMultilevel"/>
    <w:tmpl w:val="19D8B436"/>
    <w:lvl w:ilvl="0" w:tplc="EB483E5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23965E3D"/>
    <w:multiLevelType w:val="hybridMultilevel"/>
    <w:tmpl w:val="1E96D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ADE3761"/>
    <w:multiLevelType w:val="hybridMultilevel"/>
    <w:tmpl w:val="88A0FB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3B01527F"/>
    <w:multiLevelType w:val="hybridMultilevel"/>
    <w:tmpl w:val="391C3D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49306F6B"/>
    <w:multiLevelType w:val="hybridMultilevel"/>
    <w:tmpl w:val="4DB45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C2315CB"/>
    <w:multiLevelType w:val="hybridMultilevel"/>
    <w:tmpl w:val="9B521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F855F4C"/>
    <w:multiLevelType w:val="hybridMultilevel"/>
    <w:tmpl w:val="839EC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21F7935"/>
    <w:multiLevelType w:val="hybridMultilevel"/>
    <w:tmpl w:val="4DD8D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DE2586D"/>
    <w:multiLevelType w:val="hybridMultilevel"/>
    <w:tmpl w:val="7540B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6AF79D9"/>
    <w:multiLevelType w:val="hybridMultilevel"/>
    <w:tmpl w:val="A342C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8A64232"/>
    <w:multiLevelType w:val="hybridMultilevel"/>
    <w:tmpl w:val="BD448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AD7674B"/>
    <w:multiLevelType w:val="hybridMultilevel"/>
    <w:tmpl w:val="CBF06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E"/>
    <w:rsid w:val="0007303A"/>
    <w:rsid w:val="001754B1"/>
    <w:rsid w:val="00214450"/>
    <w:rsid w:val="00225F6B"/>
    <w:rsid w:val="00260097"/>
    <w:rsid w:val="0028020A"/>
    <w:rsid w:val="00310102"/>
    <w:rsid w:val="003A1039"/>
    <w:rsid w:val="00547944"/>
    <w:rsid w:val="006076E7"/>
    <w:rsid w:val="00615EAD"/>
    <w:rsid w:val="006D0274"/>
    <w:rsid w:val="007969AE"/>
    <w:rsid w:val="007A56A7"/>
    <w:rsid w:val="007E51C3"/>
    <w:rsid w:val="008D71BE"/>
    <w:rsid w:val="00993D16"/>
    <w:rsid w:val="00AA3D77"/>
    <w:rsid w:val="00AA40DB"/>
    <w:rsid w:val="00AC6E66"/>
    <w:rsid w:val="00BB5E85"/>
    <w:rsid w:val="00BC0851"/>
    <w:rsid w:val="00C000AD"/>
    <w:rsid w:val="00C86585"/>
    <w:rsid w:val="00D45A67"/>
    <w:rsid w:val="00D66C9E"/>
    <w:rsid w:val="00DC1BC3"/>
    <w:rsid w:val="00F52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71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E"/>
    <w:pPr>
      <w:widowControl w:val="0"/>
      <w:jc w:val="both"/>
    </w:pPr>
    <w:rPr>
      <w:rFonts w:ascii="Times" w:eastAsia="ＭＳ 明朝" w:hAnsi="Times" w:cs="Times New Roman"/>
      <w:szCs w:val="20"/>
    </w:rPr>
  </w:style>
  <w:style w:type="paragraph" w:styleId="3">
    <w:name w:val="heading 3"/>
    <w:basedOn w:val="a"/>
    <w:next w:val="a"/>
    <w:link w:val="30"/>
    <w:qFormat/>
    <w:rsid w:val="007969AE"/>
    <w:pPr>
      <w:keepNext/>
      <w:jc w:val="left"/>
      <w:outlineLvl w:val="2"/>
    </w:pPr>
    <w:rPr>
      <w:rFonts w:ascii="Times New Roman" w:eastAsia="平成明朝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7969AE"/>
    <w:rPr>
      <w:rFonts w:ascii="Times New Roman" w:eastAsia="平成明朝" w:hAnsi="Times New Roman" w:cs="Times New Roman"/>
      <w:i/>
      <w:szCs w:val="20"/>
    </w:rPr>
  </w:style>
  <w:style w:type="paragraph" w:styleId="a3">
    <w:name w:val="Normal Indent"/>
    <w:basedOn w:val="a"/>
    <w:rsid w:val="007969AE"/>
    <w:pPr>
      <w:ind w:leftChars="400" w:left="960"/>
    </w:pPr>
    <w:rPr>
      <w:rFonts w:eastAsia="平成明朝"/>
    </w:rPr>
  </w:style>
  <w:style w:type="paragraph" w:styleId="a4">
    <w:name w:val="footer"/>
    <w:basedOn w:val="a"/>
    <w:link w:val="a5"/>
    <w:rsid w:val="007969AE"/>
    <w:pPr>
      <w:tabs>
        <w:tab w:val="center" w:pos="4252"/>
        <w:tab w:val="right" w:pos="8504"/>
      </w:tabs>
      <w:snapToGrid w:val="0"/>
    </w:pPr>
    <w:rPr>
      <w:rFonts w:ascii="ＭＳ 明朝" w:eastAsia="平成明朝" w:hAnsi="ＭＳ 明朝"/>
    </w:rPr>
  </w:style>
  <w:style w:type="character" w:customStyle="1" w:styleId="a5">
    <w:name w:val="フッター (文字)"/>
    <w:basedOn w:val="a0"/>
    <w:link w:val="a4"/>
    <w:rsid w:val="007969AE"/>
    <w:rPr>
      <w:rFonts w:ascii="ＭＳ 明朝" w:eastAsia="平成明朝" w:hAnsi="ＭＳ 明朝" w:cs="Times New Roman"/>
      <w:szCs w:val="20"/>
    </w:rPr>
  </w:style>
  <w:style w:type="paragraph" w:styleId="a6">
    <w:name w:val="List Paragraph"/>
    <w:basedOn w:val="a"/>
    <w:uiPriority w:val="34"/>
    <w:qFormat/>
    <w:rsid w:val="00C000AD"/>
    <w:pPr>
      <w:ind w:leftChars="400" w:left="960"/>
    </w:pPr>
  </w:style>
  <w:style w:type="character" w:customStyle="1" w:styleId="midashi">
    <w:name w:val="midashi"/>
    <w:rsid w:val="007E51C3"/>
  </w:style>
  <w:style w:type="character" w:customStyle="1" w:styleId="addmd">
    <w:name w:val="addmd"/>
    <w:rsid w:val="007E51C3"/>
  </w:style>
  <w:style w:type="paragraph" w:styleId="a7">
    <w:name w:val="Body Text"/>
    <w:basedOn w:val="a"/>
    <w:link w:val="a8"/>
    <w:rsid w:val="00BC0851"/>
    <w:rPr>
      <w:rFonts w:ascii="Times New Roman" w:eastAsia="平成明朝" w:hAnsi="Times New Roman"/>
      <w:color w:val="000000"/>
    </w:rPr>
  </w:style>
  <w:style w:type="character" w:customStyle="1" w:styleId="a8">
    <w:name w:val="本文 (文字)"/>
    <w:basedOn w:val="a0"/>
    <w:link w:val="a7"/>
    <w:rsid w:val="00BC0851"/>
    <w:rPr>
      <w:rFonts w:ascii="Times New Roman" w:eastAsia="平成明朝" w:hAnsi="Times New Roman" w:cs="Times New Roman"/>
      <w:color w:val="00000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10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102"/>
    <w:rPr>
      <w:rFonts w:ascii="ヒラギノ角ゴ ProN W3" w:eastAsia="ヒラギノ角ゴ ProN W3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E"/>
    <w:pPr>
      <w:widowControl w:val="0"/>
      <w:jc w:val="both"/>
    </w:pPr>
    <w:rPr>
      <w:rFonts w:ascii="Times" w:eastAsia="ＭＳ 明朝" w:hAnsi="Times" w:cs="Times New Roman"/>
      <w:szCs w:val="20"/>
    </w:rPr>
  </w:style>
  <w:style w:type="paragraph" w:styleId="3">
    <w:name w:val="heading 3"/>
    <w:basedOn w:val="a"/>
    <w:next w:val="a"/>
    <w:link w:val="30"/>
    <w:qFormat/>
    <w:rsid w:val="007969AE"/>
    <w:pPr>
      <w:keepNext/>
      <w:jc w:val="left"/>
      <w:outlineLvl w:val="2"/>
    </w:pPr>
    <w:rPr>
      <w:rFonts w:ascii="Times New Roman" w:eastAsia="平成明朝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7969AE"/>
    <w:rPr>
      <w:rFonts w:ascii="Times New Roman" w:eastAsia="平成明朝" w:hAnsi="Times New Roman" w:cs="Times New Roman"/>
      <w:i/>
      <w:szCs w:val="20"/>
    </w:rPr>
  </w:style>
  <w:style w:type="paragraph" w:styleId="a3">
    <w:name w:val="Normal Indent"/>
    <w:basedOn w:val="a"/>
    <w:rsid w:val="007969AE"/>
    <w:pPr>
      <w:ind w:leftChars="400" w:left="960"/>
    </w:pPr>
    <w:rPr>
      <w:rFonts w:eastAsia="平成明朝"/>
    </w:rPr>
  </w:style>
  <w:style w:type="paragraph" w:styleId="a4">
    <w:name w:val="footer"/>
    <w:basedOn w:val="a"/>
    <w:link w:val="a5"/>
    <w:rsid w:val="007969AE"/>
    <w:pPr>
      <w:tabs>
        <w:tab w:val="center" w:pos="4252"/>
        <w:tab w:val="right" w:pos="8504"/>
      </w:tabs>
      <w:snapToGrid w:val="0"/>
    </w:pPr>
    <w:rPr>
      <w:rFonts w:ascii="ＭＳ 明朝" w:eastAsia="平成明朝" w:hAnsi="ＭＳ 明朝"/>
    </w:rPr>
  </w:style>
  <w:style w:type="character" w:customStyle="1" w:styleId="a5">
    <w:name w:val="フッター (文字)"/>
    <w:basedOn w:val="a0"/>
    <w:link w:val="a4"/>
    <w:rsid w:val="007969AE"/>
    <w:rPr>
      <w:rFonts w:ascii="ＭＳ 明朝" w:eastAsia="平成明朝" w:hAnsi="ＭＳ 明朝" w:cs="Times New Roman"/>
      <w:szCs w:val="20"/>
    </w:rPr>
  </w:style>
  <w:style w:type="paragraph" w:styleId="a6">
    <w:name w:val="List Paragraph"/>
    <w:basedOn w:val="a"/>
    <w:uiPriority w:val="34"/>
    <w:qFormat/>
    <w:rsid w:val="00C000AD"/>
    <w:pPr>
      <w:ind w:leftChars="400" w:left="960"/>
    </w:pPr>
  </w:style>
  <w:style w:type="character" w:customStyle="1" w:styleId="midashi">
    <w:name w:val="midashi"/>
    <w:rsid w:val="007E51C3"/>
  </w:style>
  <w:style w:type="character" w:customStyle="1" w:styleId="addmd">
    <w:name w:val="addmd"/>
    <w:rsid w:val="007E51C3"/>
  </w:style>
  <w:style w:type="paragraph" w:styleId="a7">
    <w:name w:val="Body Text"/>
    <w:basedOn w:val="a"/>
    <w:link w:val="a8"/>
    <w:rsid w:val="00BC0851"/>
    <w:rPr>
      <w:rFonts w:ascii="Times New Roman" w:eastAsia="平成明朝" w:hAnsi="Times New Roman"/>
      <w:color w:val="000000"/>
    </w:rPr>
  </w:style>
  <w:style w:type="character" w:customStyle="1" w:styleId="a8">
    <w:name w:val="本文 (文字)"/>
    <w:basedOn w:val="a0"/>
    <w:link w:val="a7"/>
    <w:rsid w:val="00BC0851"/>
    <w:rPr>
      <w:rFonts w:ascii="Times New Roman" w:eastAsia="平成明朝" w:hAnsi="Times New Roman" w:cs="Times New Roman"/>
      <w:color w:val="00000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10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102"/>
    <w:rPr>
      <w:rFonts w:ascii="ヒラギノ角ゴ ProN W3" w:eastAsia="ヒラギノ角ゴ ProN W3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1208</Words>
  <Characters>6887</Characters>
  <Application>Microsoft Macintosh Word</Application>
  <DocSecurity>0</DocSecurity>
  <Lines>57</Lines>
  <Paragraphs>16</Paragraphs>
  <ScaleCrop>false</ScaleCrop>
  <Company>北海道大学大学院農学研究院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貴島 祐治</dc:creator>
  <cp:keywords/>
  <dc:description/>
  <cp:lastModifiedBy>中野 育枝</cp:lastModifiedBy>
  <cp:revision>7</cp:revision>
  <cp:lastPrinted>2015-10-16T03:00:00Z</cp:lastPrinted>
  <dcterms:created xsi:type="dcterms:W3CDTF">2015-10-16T02:54:00Z</dcterms:created>
  <dcterms:modified xsi:type="dcterms:W3CDTF">2015-10-19T04:51:00Z</dcterms:modified>
</cp:coreProperties>
</file>