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F5F" w14:textId="0A0A92A4" w:rsidR="00C6067A" w:rsidRPr="00174FB6" w:rsidRDefault="0076592A" w:rsidP="00356BE2">
      <w:pPr>
        <w:pStyle w:val="a6"/>
        <w:ind w:rightChars="0" w:right="2692"/>
        <w:rPr>
          <w:color w:val="auto"/>
        </w:rPr>
      </w:pPr>
      <w:r w:rsidRPr="00174FB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2ED012" wp14:editId="5A3A4F8C">
                <wp:simplePos x="0" y="0"/>
                <wp:positionH relativeFrom="column">
                  <wp:posOffset>4606290</wp:posOffset>
                </wp:positionH>
                <wp:positionV relativeFrom="paragraph">
                  <wp:posOffset>52705</wp:posOffset>
                </wp:positionV>
                <wp:extent cx="1264285" cy="1620520"/>
                <wp:effectExtent l="11430" t="10795" r="10160" b="6985"/>
                <wp:wrapNone/>
                <wp:docPr id="71201395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95B1" w14:textId="77777777" w:rsidR="00F44B7B" w:rsidRPr="007C2BFB" w:rsidRDefault="00F44B7B">
                            <w:pPr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42344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Paste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your photograph taken within the past 6 months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>．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>Write your name and nationality in block letters on the back of the photo</w:t>
                            </w:r>
                            <w:r w:rsidRPr="007C2BF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8E6A0F" w14:textId="77777777" w:rsidR="00F44B7B" w:rsidRPr="007C2BFB" w:rsidRDefault="00F44B7B">
                            <w:pPr>
                              <w:jc w:val="center"/>
                              <w:rPr>
                                <w:rFonts w:ascii="ＭＳ 明朝" w:eastAsia="ＭＳ 明朝"/>
                                <w:sz w:val="16"/>
                                <w:szCs w:val="16"/>
                              </w:rPr>
                            </w:pPr>
                            <w:r w:rsidRPr="007C2BFB">
                              <w:rPr>
                                <w:rFonts w:ascii="ＭＳ 明朝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Pr="007C2BFB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photo</w:t>
                            </w:r>
                            <w:r w:rsidRPr="00FD4D3E">
                              <w:rPr>
                                <w:rFonts w:ascii="ＭＳ 明朝" w:eastAsia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999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4.5×3.5</w:t>
                            </w:r>
                            <w:r w:rsidRPr="007C2BFB">
                              <w:rPr>
                                <w:rFonts w:ascii="ＭＳ 明朝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D012" id="Rectangle 75" o:spid="_x0000_s1026" style="position:absolute;left:0;text-align:left;margin-left:362.7pt;margin-top:4.15pt;width:99.55pt;height:12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">
                <v:stroke dashstyle="dash"/>
                <v:textbox>
                  <w:txbxContent>
                    <w:p w14:paraId="232F95B1" w14:textId="77777777" w:rsidR="00F44B7B" w:rsidRPr="007C2BFB" w:rsidRDefault="00F44B7B">
                      <w:pPr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42344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  <w:u w:val="single"/>
                        </w:rPr>
                        <w:t>Paste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 xml:space="preserve"> your photograph taken within the past 6 months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>．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>Write your name and nationality in block letters on the back of the photo</w:t>
                      </w:r>
                      <w:r w:rsidRPr="007C2BF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38E6A0F" w14:textId="77777777" w:rsidR="00F44B7B" w:rsidRPr="007C2BFB" w:rsidRDefault="00F44B7B">
                      <w:pPr>
                        <w:jc w:val="center"/>
                        <w:rPr>
                          <w:rFonts w:ascii="ＭＳ 明朝" w:eastAsia="ＭＳ 明朝"/>
                          <w:sz w:val="16"/>
                          <w:szCs w:val="16"/>
                        </w:rPr>
                      </w:pPr>
                      <w:r w:rsidRPr="007C2BFB">
                        <w:rPr>
                          <w:rFonts w:ascii="ＭＳ 明朝" w:eastAsia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Pr="007C2BFB"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t>photo</w:t>
                      </w:r>
                      <w:r w:rsidRPr="00FD4D3E">
                        <w:rPr>
                          <w:rFonts w:ascii="ＭＳ 明朝" w:eastAsia="ＭＳ 明朝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84999"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t>4.5×3.5</w:t>
                      </w:r>
                      <w:r w:rsidRPr="007C2BFB">
                        <w:rPr>
                          <w:rFonts w:ascii="ＭＳ 明朝" w:eastAsia="ＭＳ 明朝" w:hint="eastAsia"/>
                          <w:color w:val="000000"/>
                          <w:sz w:val="16"/>
                          <w:szCs w:val="16"/>
                        </w:rPr>
                        <w:t>cm）</w:t>
                      </w:r>
                    </w:p>
                  </w:txbxContent>
                </v:textbox>
              </v:rect>
            </w:pict>
          </mc:Fallback>
        </mc:AlternateContent>
      </w:r>
      <w:r w:rsidR="00C6067A" w:rsidRPr="00174FB6">
        <w:rPr>
          <w:rFonts w:hint="eastAsia"/>
          <w:color w:val="auto"/>
        </w:rPr>
        <w:t xml:space="preserve">APPLICATION FORM FOR THE </w:t>
      </w:r>
      <w:r w:rsidR="00356BE2">
        <w:rPr>
          <w:rFonts w:hint="eastAsia"/>
          <w:color w:val="auto"/>
        </w:rPr>
        <w:t>GLOBAL EDUCATION PROGRAM</w:t>
      </w:r>
      <w:r w:rsidR="00356BE2">
        <w:rPr>
          <w:color w:val="auto"/>
        </w:rPr>
        <w:t xml:space="preserve"> FOR AGRISCIENCE FRONTIERS</w:t>
      </w:r>
      <w:r w:rsidR="00C6067A" w:rsidRPr="00174FB6">
        <w:rPr>
          <w:color w:val="auto"/>
        </w:rPr>
        <w:t>,</w:t>
      </w:r>
    </w:p>
    <w:p w14:paraId="3A4FF6FE" w14:textId="77777777" w:rsidR="00C6067A" w:rsidRPr="00174FB6" w:rsidRDefault="00C6067A">
      <w:pPr>
        <w:pStyle w:val="a6"/>
        <w:ind w:rightChars="0" w:right="2692"/>
        <w:rPr>
          <w:color w:val="auto"/>
        </w:rPr>
      </w:pPr>
      <w:r w:rsidRPr="00174FB6">
        <w:rPr>
          <w:rFonts w:hint="eastAsia"/>
          <w:color w:val="auto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174FB6">
            <w:rPr>
              <w:rFonts w:hint="eastAsia"/>
              <w:color w:val="auto"/>
            </w:rPr>
            <w:t>SCHOOL</w:t>
          </w:r>
        </w:smartTag>
        <w:r w:rsidRPr="00174FB6">
          <w:rPr>
            <w:rFonts w:hint="eastAsia"/>
            <w:color w:val="auto"/>
          </w:rPr>
          <w:t xml:space="preserve"> OF </w:t>
        </w:r>
        <w:smartTag w:uri="urn:schemas-microsoft-com:office:smarttags" w:element="PlaceName">
          <w:r w:rsidRPr="00174FB6">
            <w:rPr>
              <w:rFonts w:hint="eastAsia"/>
              <w:color w:val="auto"/>
            </w:rPr>
            <w:t>AGRICULTURE</w:t>
          </w:r>
        </w:smartTag>
      </w:smartTag>
      <w:r w:rsidRPr="00174FB6">
        <w:rPr>
          <w:rFonts w:hint="eastAsia"/>
          <w:color w:val="auto"/>
        </w:rPr>
        <w:t>,</w:t>
      </w:r>
    </w:p>
    <w:p w14:paraId="28C3530E" w14:textId="77777777" w:rsidR="00C6067A" w:rsidRPr="00174FB6" w:rsidRDefault="00C6067A">
      <w:pPr>
        <w:pStyle w:val="a6"/>
        <w:ind w:rightChars="0" w:right="2692"/>
        <w:rPr>
          <w:color w:val="auto"/>
        </w:rPr>
      </w:pPr>
      <w:smartTag w:uri="urn:schemas-microsoft-com:office:smarttags" w:element="place">
        <w:smartTag w:uri="urn:schemas-microsoft-com:office:smarttags" w:element="PlaceName">
          <w:r w:rsidRPr="00174FB6">
            <w:rPr>
              <w:rFonts w:hint="eastAsia"/>
              <w:color w:val="auto"/>
            </w:rPr>
            <w:t>HOKKAIDO</w:t>
          </w:r>
        </w:smartTag>
        <w:r w:rsidRPr="00174FB6">
          <w:rPr>
            <w:rFonts w:hint="eastAsia"/>
            <w:color w:val="auto"/>
          </w:rPr>
          <w:t xml:space="preserve"> </w:t>
        </w:r>
        <w:smartTag w:uri="urn:schemas-microsoft-com:office:smarttags" w:element="PlaceType">
          <w:r w:rsidRPr="00174FB6">
            <w:rPr>
              <w:rFonts w:hint="eastAsia"/>
              <w:color w:val="auto"/>
            </w:rPr>
            <w:t>UNIVERSITY</w:t>
          </w:r>
        </w:smartTag>
      </w:smartTag>
    </w:p>
    <w:p w14:paraId="6855FF53" w14:textId="77777777" w:rsidR="00CE3AC6" w:rsidRPr="00174FB6" w:rsidRDefault="00C6067A" w:rsidP="00CE3AC6">
      <w:pPr>
        <w:spacing w:line="280" w:lineRule="exact"/>
        <w:ind w:right="2692"/>
        <w:jc w:val="center"/>
        <w:rPr>
          <w:rFonts w:eastAsia="ＭＳ 明朝"/>
          <w:sz w:val="24"/>
        </w:rPr>
      </w:pPr>
      <w:r w:rsidRPr="00174FB6">
        <w:rPr>
          <w:rFonts w:eastAsia="ＭＳ 明朝" w:hint="eastAsia"/>
          <w:sz w:val="24"/>
        </w:rPr>
        <w:t>北海道大学大学院農学</w:t>
      </w:r>
      <w:r w:rsidR="006C7EA8" w:rsidRPr="00174FB6">
        <w:rPr>
          <w:rFonts w:eastAsia="ＭＳ 明朝" w:hint="eastAsia"/>
          <w:sz w:val="24"/>
        </w:rPr>
        <w:t>院</w:t>
      </w:r>
    </w:p>
    <w:p w14:paraId="4630F8AE" w14:textId="77777777" w:rsidR="00C6067A" w:rsidRPr="00174FB6" w:rsidRDefault="00356BE2" w:rsidP="005B1EED">
      <w:pPr>
        <w:spacing w:line="280" w:lineRule="exact"/>
        <w:ind w:right="2692"/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先進農学フロンティア</w:t>
      </w:r>
      <w:r w:rsidR="006C7EA8" w:rsidRPr="00174FB6">
        <w:rPr>
          <w:rFonts w:eastAsia="ＭＳ 明朝" w:hint="eastAsia"/>
          <w:sz w:val="24"/>
        </w:rPr>
        <w:t>特別</w:t>
      </w:r>
      <w:r w:rsidR="005B1EED" w:rsidRPr="00174FB6">
        <w:rPr>
          <w:rFonts w:eastAsia="ＭＳ 明朝" w:hint="eastAsia"/>
          <w:sz w:val="24"/>
        </w:rPr>
        <w:t>コース</w:t>
      </w:r>
      <w:r w:rsidR="00C6067A" w:rsidRPr="00174FB6">
        <w:rPr>
          <w:rFonts w:eastAsia="ＭＳ 明朝" w:hint="eastAsia"/>
          <w:sz w:val="24"/>
        </w:rPr>
        <w:t>入学申請書</w:t>
      </w:r>
    </w:p>
    <w:p w14:paraId="5FC109C5" w14:textId="30CAC415" w:rsidR="00C6067A" w:rsidRPr="00174FB6" w:rsidRDefault="007D651C">
      <w:pPr>
        <w:spacing w:line="280" w:lineRule="exact"/>
        <w:ind w:right="2692"/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Academic Year</w:t>
      </w:r>
      <w:r w:rsidR="00D503EF" w:rsidRPr="00174FB6">
        <w:rPr>
          <w:rFonts w:eastAsia="ＭＳ 明朝" w:hint="eastAsia"/>
          <w:sz w:val="24"/>
        </w:rPr>
        <w:t xml:space="preserve"> </w:t>
      </w:r>
      <w:del w:id="0" w:author="農学教務" w:date="2022-05-24T17:54:00Z">
        <w:r w:rsidR="00742FD4" w:rsidDel="00F72F8B">
          <w:rPr>
            <w:rFonts w:eastAsia="ＭＳ 明朝"/>
            <w:sz w:val="24"/>
          </w:rPr>
          <w:delText>2022</w:delText>
        </w:r>
      </w:del>
      <w:ins w:id="1" w:author="農学教務" w:date="2022-05-24T17:54:00Z">
        <w:r w:rsidR="00F72F8B">
          <w:rPr>
            <w:rFonts w:eastAsia="ＭＳ 明朝" w:hint="eastAsia"/>
            <w:sz w:val="24"/>
          </w:rPr>
          <w:t>20</w:t>
        </w:r>
      </w:ins>
      <w:ins w:id="2" w:author="伊藤 郁子" w:date="2023-08-31T15:57:00Z">
        <w:r w:rsidR="0076592A">
          <w:rPr>
            <w:rFonts w:eastAsia="ＭＳ 明朝"/>
            <w:sz w:val="24"/>
          </w:rPr>
          <w:t>24</w:t>
        </w:r>
      </w:ins>
      <w:ins w:id="3" w:author="農学教務" w:date="2022-05-24T17:54:00Z">
        <w:del w:id="4" w:author="伊藤 郁子" w:date="2023-08-31T15:57:00Z">
          <w:r w:rsidR="00F72F8B" w:rsidDel="0076592A">
            <w:rPr>
              <w:rFonts w:eastAsia="ＭＳ 明朝" w:hint="eastAsia"/>
              <w:sz w:val="24"/>
            </w:rPr>
            <w:delText>23</w:delText>
          </w:r>
        </w:del>
      </w:ins>
    </w:p>
    <w:p w14:paraId="0BA0AD40" w14:textId="075641A6" w:rsidR="00C6067A" w:rsidRPr="00174FB6" w:rsidRDefault="00742FD4">
      <w:pPr>
        <w:spacing w:line="280" w:lineRule="exact"/>
        <w:ind w:right="2692"/>
        <w:jc w:val="center"/>
        <w:rPr>
          <w:rFonts w:eastAsia="ＭＳ 明朝"/>
          <w:sz w:val="24"/>
        </w:rPr>
      </w:pPr>
      <w:del w:id="5" w:author="農学教務" w:date="2022-05-19T15:31:00Z">
        <w:r w:rsidDel="003E4E8B">
          <w:rPr>
            <w:rFonts w:eastAsia="ＭＳ 明朝"/>
            <w:sz w:val="24"/>
          </w:rPr>
          <w:delText>2022</w:delText>
        </w:r>
      </w:del>
      <w:ins w:id="6" w:author="農学教務" w:date="2022-05-19T15:31:00Z">
        <w:r w:rsidR="003E4E8B">
          <w:rPr>
            <w:rFonts w:eastAsia="ＭＳ 明朝" w:hint="eastAsia"/>
            <w:sz w:val="24"/>
          </w:rPr>
          <w:t>20</w:t>
        </w:r>
        <w:del w:id="7" w:author="伊藤 郁子" w:date="2023-08-31T15:57:00Z">
          <w:r w:rsidR="003E4E8B" w:rsidDel="0076592A">
            <w:rPr>
              <w:rFonts w:eastAsia="ＭＳ 明朝" w:hint="eastAsia"/>
              <w:sz w:val="24"/>
            </w:rPr>
            <w:delText>23</w:delText>
          </w:r>
        </w:del>
      </w:ins>
      <w:ins w:id="8" w:author="伊藤 郁子" w:date="2023-08-31T15:57:00Z">
        <w:r w:rsidR="0076592A">
          <w:rPr>
            <w:rFonts w:eastAsia="ＭＳ 明朝"/>
            <w:sz w:val="24"/>
          </w:rPr>
          <w:t>24</w:t>
        </w:r>
      </w:ins>
      <w:r w:rsidR="00C6067A" w:rsidRPr="00174FB6">
        <w:rPr>
          <w:rFonts w:eastAsia="ＭＳ 明朝" w:hint="eastAsia"/>
          <w:sz w:val="24"/>
        </w:rPr>
        <w:t>年度</w:t>
      </w:r>
    </w:p>
    <w:p w14:paraId="2E232C32" w14:textId="77777777" w:rsidR="00C6067A" w:rsidRPr="00174FB6" w:rsidRDefault="00C6067A">
      <w:pPr>
        <w:spacing w:line="280" w:lineRule="exact"/>
        <w:ind w:right="2692"/>
        <w:jc w:val="center"/>
        <w:rPr>
          <w:rFonts w:eastAsia="ＭＳ 明朝"/>
          <w:sz w:val="24"/>
        </w:rPr>
      </w:pPr>
      <w:r w:rsidRPr="00174FB6">
        <w:rPr>
          <w:rFonts w:eastAsia="ＭＳ 明朝"/>
          <w:sz w:val="24"/>
        </w:rPr>
        <w:t>Master</w:t>
      </w:r>
      <w:r w:rsidR="00745190">
        <w:rPr>
          <w:rFonts w:eastAsia="ＭＳ 明朝"/>
          <w:sz w:val="24"/>
        </w:rPr>
        <w:t>’</w:t>
      </w:r>
      <w:r w:rsidR="00745190">
        <w:rPr>
          <w:rFonts w:eastAsia="ＭＳ 明朝" w:hint="eastAsia"/>
          <w:sz w:val="24"/>
        </w:rPr>
        <w:t>s</w:t>
      </w:r>
      <w:r w:rsidRPr="00253A94">
        <w:rPr>
          <w:rFonts w:eastAsia="ＭＳ 明朝"/>
          <w:color w:val="FF0000"/>
          <w:sz w:val="24"/>
        </w:rPr>
        <w:t xml:space="preserve"> </w:t>
      </w:r>
      <w:r w:rsidRPr="00174FB6">
        <w:rPr>
          <w:rFonts w:eastAsia="ＭＳ 明朝"/>
          <w:sz w:val="24"/>
        </w:rPr>
        <w:t xml:space="preserve">Course </w:t>
      </w:r>
      <w:r w:rsidRPr="00174FB6">
        <w:rPr>
          <w:rFonts w:eastAsia="ＭＳ 明朝" w:hint="eastAsia"/>
          <w:sz w:val="24"/>
        </w:rPr>
        <w:t>（修士課程）</w:t>
      </w:r>
    </w:p>
    <w:p w14:paraId="166339A2" w14:textId="77777777" w:rsidR="005B1EED" w:rsidRPr="00174FB6" w:rsidRDefault="005B1EED">
      <w:pPr>
        <w:spacing w:line="280" w:lineRule="exact"/>
        <w:rPr>
          <w:rFonts w:eastAsia="ＭＳ 明朝"/>
          <w:sz w:val="24"/>
        </w:rPr>
      </w:pPr>
    </w:p>
    <w:p w14:paraId="77A6A98E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  <w:sz w:val="24"/>
        </w:rPr>
        <w:t>INSTRUCTION</w:t>
      </w:r>
      <w:r w:rsidR="006C34F5" w:rsidRPr="00174FB6">
        <w:rPr>
          <w:rFonts w:eastAsia="ＭＳ 明朝" w:hint="eastAsia"/>
          <w:sz w:val="24"/>
        </w:rPr>
        <w:t>S</w:t>
      </w:r>
      <w:r w:rsidRPr="00174FB6">
        <w:rPr>
          <w:rFonts w:eastAsia="ＭＳ 明朝" w:hint="eastAsia"/>
          <w:sz w:val="24"/>
        </w:rPr>
        <w:t>（記人上の注意）</w:t>
      </w:r>
    </w:p>
    <w:p w14:paraId="4FC3A525" w14:textId="77777777" w:rsidR="00C6067A" w:rsidRPr="00174FB6" w:rsidRDefault="00C6067A">
      <w:pPr>
        <w:spacing w:line="280" w:lineRule="exact"/>
        <w:ind w:left="2"/>
        <w:rPr>
          <w:rFonts w:eastAsia="ＭＳ 明朝"/>
        </w:rPr>
      </w:pPr>
      <w:r w:rsidRPr="00174FB6">
        <w:rPr>
          <w:rFonts w:eastAsia="ＭＳ 明朝" w:hint="eastAsia"/>
        </w:rPr>
        <w:t>A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 xml:space="preserve">Application should be typewritten or written in Roman block </w:t>
      </w:r>
      <w:r w:rsidR="007320DE">
        <w:rPr>
          <w:rFonts w:eastAsia="ＭＳ 明朝" w:hint="eastAsia"/>
        </w:rPr>
        <w:t>letters</w:t>
      </w:r>
      <w:r w:rsidRPr="00174FB6">
        <w:rPr>
          <w:rFonts w:eastAsia="ＭＳ 明朝" w:hint="eastAsia"/>
        </w:rPr>
        <w:t>．</w:t>
      </w:r>
    </w:p>
    <w:p w14:paraId="1FA36053" w14:textId="77777777" w:rsidR="00C6067A" w:rsidRPr="00174FB6" w:rsidRDefault="00C6067A">
      <w:pPr>
        <w:spacing w:line="280" w:lineRule="exact"/>
        <w:ind w:left="2"/>
        <w:rPr>
          <w:rFonts w:eastAsia="ＭＳ 明朝"/>
        </w:rPr>
      </w:pPr>
      <w:r w:rsidRPr="00174FB6">
        <w:rPr>
          <w:rFonts w:eastAsia="ＭＳ 明朝" w:hint="eastAsia"/>
        </w:rPr>
        <w:t xml:space="preserve">  </w:t>
      </w:r>
      <w:r w:rsidR="00E3365C">
        <w:rPr>
          <w:rFonts w:eastAsia="ＭＳ 明朝" w:hint="eastAsia"/>
        </w:rPr>
        <w:t>（記入は楷書又はローマ</w:t>
      </w:r>
      <w:r w:rsidRPr="00174FB6">
        <w:rPr>
          <w:rFonts w:eastAsia="ＭＳ 明朝" w:hint="eastAsia"/>
        </w:rPr>
        <w:t>字活字体を用いること）</w:t>
      </w:r>
    </w:p>
    <w:p w14:paraId="59B3087F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/>
        </w:rPr>
      </w:pPr>
      <w:r w:rsidRPr="00174FB6">
        <w:rPr>
          <w:rFonts w:eastAsia="ＭＳ 明朝" w:hint="eastAsia"/>
        </w:rPr>
        <w:t>B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Numbers should be in Arabic figures</w:t>
      </w:r>
      <w:r w:rsidRPr="00174FB6">
        <w:rPr>
          <w:rFonts w:eastAsia="ＭＳ 明朝" w:hint="eastAsia"/>
        </w:rPr>
        <w:t>．（数字は算用数字を用いること）</w:t>
      </w:r>
    </w:p>
    <w:p w14:paraId="4459E0C1" w14:textId="77777777" w:rsidR="00C6067A" w:rsidRPr="00174FB6" w:rsidRDefault="00C6067A">
      <w:pPr>
        <w:spacing w:line="280" w:lineRule="exact"/>
        <w:ind w:leftChars="1" w:left="308" w:right="-1" w:hangingChars="159" w:hanging="306"/>
        <w:rPr>
          <w:rFonts w:eastAsia="ＭＳ 明朝"/>
        </w:rPr>
      </w:pPr>
      <w:r w:rsidRPr="00174FB6">
        <w:rPr>
          <w:rFonts w:eastAsia="ＭＳ 明朝" w:hint="eastAsia"/>
        </w:rPr>
        <w:t>C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Year should be written in the Anno Domini system</w:t>
      </w:r>
      <w:r w:rsidRPr="00174FB6">
        <w:rPr>
          <w:rFonts w:eastAsia="ＭＳ 明朝" w:hint="eastAsia"/>
        </w:rPr>
        <w:t>．（年号はすべて西暦とすること）</w:t>
      </w:r>
    </w:p>
    <w:p w14:paraId="4710262D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/>
        </w:rPr>
      </w:pPr>
      <w:r w:rsidRPr="00174FB6">
        <w:rPr>
          <w:rFonts w:eastAsia="ＭＳ 明朝" w:hint="eastAsia"/>
        </w:rPr>
        <w:t>D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Proper nouns should be written in full</w:t>
      </w:r>
      <w:r w:rsidRPr="00174FB6">
        <w:rPr>
          <w:rFonts w:eastAsia="ＭＳ 明朝" w:hint="eastAsia"/>
        </w:rPr>
        <w:t>，</w:t>
      </w:r>
      <w:r w:rsidRPr="00174FB6">
        <w:rPr>
          <w:rFonts w:eastAsia="ＭＳ 明朝" w:hint="eastAsia"/>
        </w:rPr>
        <w:t>and not abbreviated</w:t>
      </w:r>
      <w:r w:rsidRPr="00174FB6">
        <w:rPr>
          <w:rFonts w:eastAsia="ＭＳ 明朝" w:hint="eastAsia"/>
        </w:rPr>
        <w:t>．（固有名詞はすべて正式な名称とし、一切省略しないこと）</w:t>
      </w:r>
    </w:p>
    <w:p w14:paraId="519572EC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/>
        </w:rPr>
      </w:pPr>
      <w:r w:rsidRPr="00174FB6">
        <w:rPr>
          <w:rFonts w:eastAsia="ＭＳ 明朝"/>
        </w:rPr>
        <w:t>E</w:t>
      </w:r>
      <w:r w:rsidRPr="00174FB6">
        <w:rPr>
          <w:rFonts w:eastAsia="ＭＳ 明朝" w:hint="eastAsia"/>
        </w:rPr>
        <w:t>．</w:t>
      </w:r>
      <w:r w:rsidR="00367674">
        <w:rPr>
          <w:rFonts w:eastAsia="ＭＳ 明朝" w:hint="eastAsia"/>
        </w:rPr>
        <w:t>A</w:t>
      </w:r>
      <w:r w:rsidR="00367674">
        <w:rPr>
          <w:rFonts w:eastAsia="ＭＳ 明朝"/>
        </w:rPr>
        <w:t>pplication should be printed in both sides.</w:t>
      </w:r>
      <w:r w:rsidR="00367674">
        <w:rPr>
          <w:rFonts w:eastAsia="ＭＳ 明朝" w:hint="eastAsia"/>
        </w:rPr>
        <w:t>（両面印刷とすること）</w:t>
      </w:r>
    </w:p>
    <w:p w14:paraId="6D66BB1F" w14:textId="77777777" w:rsidR="00C6067A" w:rsidRPr="00174FB6" w:rsidRDefault="00C6067A">
      <w:pPr>
        <w:spacing w:line="280" w:lineRule="exact"/>
        <w:ind w:right="-1"/>
        <w:jc w:val="left"/>
        <w:rPr>
          <w:rFonts w:eastAsia="ＭＳ 明朝"/>
          <w:sz w:val="24"/>
        </w:rPr>
      </w:pPr>
    </w:p>
    <w:p w14:paraId="192589FA" w14:textId="77777777" w:rsidR="00806113" w:rsidRPr="00876DA7" w:rsidRDefault="00806113" w:rsidP="00806113">
      <w:pPr>
        <w:tabs>
          <w:tab w:val="left" w:pos="3969"/>
          <w:tab w:val="left" w:pos="4111"/>
          <w:tab w:val="left" w:pos="4253"/>
        </w:tabs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/>
        </w:rPr>
        <w:t>Financial support</w:t>
      </w:r>
      <w:r w:rsidR="00C6067A" w:rsidRPr="00876DA7">
        <w:rPr>
          <w:rFonts w:eastAsia="ＭＳ 明朝" w:hint="eastAsia"/>
        </w:rPr>
        <w:t xml:space="preserve"> (Check </w:t>
      </w:r>
      <w:r w:rsidRPr="00876DA7">
        <w:rPr>
          <w:rFonts w:eastAsia="ＭＳ 明朝"/>
        </w:rPr>
        <w:t xml:space="preserve">one </w:t>
      </w:r>
      <w:r w:rsidR="00C6067A" w:rsidRPr="00876DA7">
        <w:rPr>
          <w:rFonts w:eastAsia="ＭＳ 明朝"/>
        </w:rPr>
        <w:t>box</w:t>
      </w:r>
      <w:r w:rsidR="00C6067A" w:rsidRPr="00876DA7">
        <w:rPr>
          <w:rFonts w:eastAsia="ＭＳ 明朝" w:hint="eastAsia"/>
        </w:rPr>
        <w:t xml:space="preserve">)  </w:t>
      </w:r>
      <w:r w:rsidRPr="00876DA7">
        <w:rPr>
          <w:rFonts w:eastAsia="ＭＳ 明朝" w:hint="eastAsia"/>
        </w:rPr>
        <w:t>経費支弁</w:t>
      </w:r>
      <w:r w:rsidRPr="00876DA7">
        <w:rPr>
          <w:rFonts w:eastAsia="ＭＳ 明朝"/>
        </w:rPr>
        <w:t>者</w:t>
      </w:r>
      <w:r w:rsidRPr="00876DA7">
        <w:rPr>
          <w:rFonts w:eastAsia="ＭＳ 明朝" w:hint="eastAsia"/>
        </w:rPr>
        <w:t>（いずれかをチェックすること）</w:t>
      </w:r>
      <w:r w:rsidRPr="00876DA7">
        <w:rPr>
          <w:rFonts w:eastAsia="ＭＳ 明朝" w:hint="eastAsia"/>
        </w:rPr>
        <w:t xml:space="preserve">    </w:t>
      </w:r>
      <w:r w:rsidRPr="00876DA7">
        <w:rPr>
          <w:rFonts w:eastAsia="ＭＳ 明朝"/>
        </w:rPr>
        <w:t xml:space="preserve"> </w:t>
      </w:r>
      <w:r w:rsidR="00C6067A" w:rsidRPr="00876DA7">
        <w:rPr>
          <w:rFonts w:eastAsia="ＭＳ 明朝" w:hint="eastAsia"/>
        </w:rPr>
        <w:t xml:space="preserve">               </w:t>
      </w:r>
      <w:r w:rsidR="00572A66" w:rsidRPr="00876DA7">
        <w:rPr>
          <w:rFonts w:eastAsia="ＭＳ 明朝" w:hint="eastAsia"/>
        </w:rPr>
        <w:t xml:space="preserve"> </w:t>
      </w:r>
    </w:p>
    <w:p w14:paraId="502AFD15" w14:textId="77777777" w:rsidR="00806113" w:rsidRPr="00876DA7" w:rsidRDefault="00806113" w:rsidP="00806113">
      <w:pPr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 w:hint="eastAsia"/>
        </w:rPr>
        <w:t>▼</w:t>
      </w:r>
      <w:proofErr w:type="spellStart"/>
      <w:r w:rsidRPr="00876DA7">
        <w:rPr>
          <w:rFonts w:eastAsia="ＭＳ 明朝" w:hint="eastAsia"/>
        </w:rPr>
        <w:t>Monbukagakusho</w:t>
      </w:r>
      <w:proofErr w:type="spellEnd"/>
      <w:r w:rsidRPr="00876DA7">
        <w:rPr>
          <w:rFonts w:eastAsia="ＭＳ 明朝" w:hint="eastAsia"/>
        </w:rPr>
        <w:t xml:space="preserve"> scholarship</w:t>
      </w:r>
      <w:r w:rsidRPr="00876DA7">
        <w:rPr>
          <w:rFonts w:eastAsia="ＭＳ 明朝" w:hint="eastAsia"/>
        </w:rPr>
        <w:t xml:space="preserve">　国費・国費定員枠外</w:t>
      </w:r>
      <w:r w:rsidR="00EC7E50" w:rsidRPr="00876DA7">
        <w:rPr>
          <w:rFonts w:eastAsia="ＭＳ 明朝" w:hint="eastAsia"/>
        </w:rPr>
        <w:tab/>
      </w:r>
      <w:r w:rsidR="00EC7E50" w:rsidRPr="00876DA7">
        <w:rPr>
          <w:rFonts w:eastAsia="ＭＳ 明朝"/>
        </w:rPr>
        <w:t xml:space="preserve">     </w:t>
      </w:r>
      <w:r w:rsidRPr="00876DA7">
        <w:rPr>
          <w:rFonts w:eastAsia="ＭＳ 明朝" w:hint="eastAsia"/>
        </w:rPr>
        <w:t>▼</w:t>
      </w:r>
      <w:r w:rsidR="005B34AA" w:rsidRPr="00876DA7">
        <w:rPr>
          <w:rFonts w:eastAsia="ＭＳ 明朝" w:hint="eastAsia"/>
        </w:rPr>
        <w:t>Personal F</w:t>
      </w:r>
      <w:r w:rsidRPr="00876DA7">
        <w:rPr>
          <w:rFonts w:eastAsia="ＭＳ 明朝" w:hint="eastAsia"/>
        </w:rPr>
        <w:t>unds</w:t>
      </w:r>
      <w:r w:rsidRPr="00876DA7">
        <w:rPr>
          <w:rFonts w:eastAsia="ＭＳ 明朝" w:hint="eastAsia"/>
        </w:rPr>
        <w:t xml:space="preserve">　私費</w:t>
      </w:r>
    </w:p>
    <w:p w14:paraId="1C3BF07D" w14:textId="77777777" w:rsidR="00806113" w:rsidRPr="00876DA7" w:rsidRDefault="00806113" w:rsidP="008A2F59">
      <w:pPr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 w:hint="eastAsia"/>
        </w:rPr>
        <w:t>□</w:t>
      </w:r>
      <w:r w:rsidRPr="00876DA7">
        <w:rPr>
          <w:rFonts w:eastAsia="ＭＳ 明朝" w:hint="eastAsia"/>
        </w:rPr>
        <w:t>Special program recommendation</w:t>
      </w:r>
      <w:r w:rsidRPr="00876DA7">
        <w:rPr>
          <w:rFonts w:eastAsia="ＭＳ 明朝" w:hint="eastAsia"/>
        </w:rPr>
        <w:t xml:space="preserve">　国費（特別コース枠</w:t>
      </w:r>
      <w:r w:rsidRPr="00876DA7">
        <w:rPr>
          <w:rFonts w:eastAsia="ＭＳ 明朝"/>
        </w:rPr>
        <w:t>）</w:t>
      </w:r>
      <w:r w:rsidR="00EC7E50" w:rsidRPr="00876DA7">
        <w:rPr>
          <w:rFonts w:eastAsia="ＭＳ 明朝" w:hint="eastAsia"/>
        </w:rPr>
        <w:t xml:space="preserve"> </w:t>
      </w:r>
      <w:r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 xml:space="preserve">Supported by myself/ my family </w:t>
      </w:r>
      <w:r w:rsidR="00CE5C52" w:rsidRPr="00876DA7">
        <w:rPr>
          <w:rFonts w:eastAsia="ＭＳ 明朝"/>
        </w:rPr>
        <w:t>自費</w:t>
      </w:r>
      <w:r w:rsidR="00CE5C52" w:rsidRPr="00876DA7">
        <w:rPr>
          <w:rFonts w:eastAsia="ＭＳ 明朝" w:hint="eastAsia"/>
        </w:rPr>
        <w:t xml:space="preserve">　</w:t>
      </w:r>
    </w:p>
    <w:p w14:paraId="4285A76E" w14:textId="77777777" w:rsidR="00572A66" w:rsidRPr="00876DA7" w:rsidRDefault="00572A66" w:rsidP="00806113">
      <w:pPr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 w:hint="eastAsia"/>
        </w:rPr>
        <w:t>□</w:t>
      </w:r>
      <w:r w:rsidRPr="00876DA7">
        <w:rPr>
          <w:rFonts w:eastAsia="ＭＳ 明朝"/>
        </w:rPr>
        <w:t>Embassy recom</w:t>
      </w:r>
      <w:r w:rsidRPr="00876DA7">
        <w:rPr>
          <w:rFonts w:eastAsia="ＭＳ 明朝" w:hint="eastAsia"/>
        </w:rPr>
        <w:t>m</w:t>
      </w:r>
      <w:r w:rsidRPr="00876DA7">
        <w:rPr>
          <w:rFonts w:eastAsia="ＭＳ 明朝"/>
        </w:rPr>
        <w:t>endatio</w:t>
      </w:r>
      <w:r w:rsidRPr="00876DA7">
        <w:rPr>
          <w:rFonts w:eastAsia="ＭＳ 明朝" w:hint="eastAsia"/>
        </w:rPr>
        <w:t>n</w:t>
      </w:r>
      <w:r w:rsidRPr="00876DA7">
        <w:rPr>
          <w:rFonts w:eastAsia="ＭＳ 明朝" w:hint="eastAsia"/>
        </w:rPr>
        <w:t xml:space="preserve">　国費定員枠外（大使館推薦）</w:t>
      </w:r>
      <w:r w:rsidR="00EC7E50" w:rsidRPr="00876DA7">
        <w:rPr>
          <w:rFonts w:eastAsia="ＭＳ 明朝" w:hint="eastAsia"/>
        </w:rPr>
        <w:t xml:space="preserve"> </w:t>
      </w:r>
      <w:r w:rsidR="00806113" w:rsidRPr="00876DA7">
        <w:rPr>
          <w:rFonts w:eastAsia="ＭＳ 明朝" w:hint="eastAsia"/>
        </w:rPr>
        <w:t>□</w:t>
      </w:r>
      <w:r w:rsidR="00CE5C52" w:rsidRPr="00876DA7">
        <w:rPr>
          <w:rFonts w:eastAsia="ＭＳ 明朝"/>
        </w:rPr>
        <w:t>Sponsored</w:t>
      </w:r>
      <w:r w:rsidR="00CE5C52" w:rsidRPr="00876DA7">
        <w:rPr>
          <w:rFonts w:eastAsia="ＭＳ 明朝" w:hint="eastAsia"/>
        </w:rPr>
        <w:t xml:space="preserve"> by</w:t>
      </w:r>
      <w:r w:rsidR="00CE5C52" w:rsidRPr="00876DA7">
        <w:rPr>
          <w:rFonts w:eastAsia="ＭＳ 明朝"/>
        </w:rPr>
        <w:t xml:space="preserve"> my home government</w:t>
      </w:r>
      <w:r w:rsidR="00CE5C52" w:rsidRPr="00876DA7">
        <w:rPr>
          <w:rFonts w:eastAsia="ＭＳ 明朝" w:hint="eastAsia"/>
        </w:rPr>
        <w:t xml:space="preserve"> </w:t>
      </w:r>
      <w:r w:rsidR="00CE5C52" w:rsidRPr="00876DA7">
        <w:rPr>
          <w:rFonts w:eastAsia="ＭＳ 明朝" w:hint="eastAsia"/>
        </w:rPr>
        <w:t>政府奨学金</w:t>
      </w:r>
      <w:r w:rsidRPr="00876DA7">
        <w:rPr>
          <w:rFonts w:eastAsia="ＭＳ 明朝" w:hint="eastAsia"/>
        </w:rPr>
        <w:t xml:space="preserve">　</w:t>
      </w:r>
    </w:p>
    <w:p w14:paraId="1C74ED65" w14:textId="77777777" w:rsidR="00572A66" w:rsidRPr="00876DA7" w:rsidRDefault="00572A66" w:rsidP="00806113">
      <w:pPr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>Ot</w:t>
      </w:r>
      <w:r w:rsidRPr="00876DA7">
        <w:rPr>
          <w:rFonts w:eastAsia="ＭＳ 明朝" w:hint="eastAsia"/>
        </w:rPr>
        <w:t>hers</w:t>
      </w:r>
      <w:r w:rsidRPr="00876DA7">
        <w:rPr>
          <w:rFonts w:eastAsia="ＭＳ 明朝" w:hint="eastAsia"/>
        </w:rPr>
        <w:t xml:space="preserve">　国費定員枠外（一般枠・国内採用等）</w:t>
      </w:r>
      <w:r w:rsidR="008A2F59" w:rsidRPr="00876DA7">
        <w:rPr>
          <w:rFonts w:eastAsia="ＭＳ 明朝"/>
        </w:rPr>
        <w:tab/>
        <w:t xml:space="preserve">   </w:t>
      </w:r>
      <w:r w:rsidR="00EC7E50" w:rsidRPr="00876DA7">
        <w:rPr>
          <w:rFonts w:eastAsia="ＭＳ 明朝"/>
        </w:rPr>
        <w:t xml:space="preserve"> </w:t>
      </w:r>
      <w:r w:rsidR="008A2F59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>Other</w:t>
      </w:r>
      <w:r w:rsidR="00806113" w:rsidRPr="00876DA7">
        <w:rPr>
          <w:rFonts w:eastAsia="ＭＳ 明朝" w:hint="eastAsia"/>
        </w:rPr>
        <w:t xml:space="preserve"> funds</w:t>
      </w:r>
      <w:r w:rsidR="00CE5C52" w:rsidRPr="00876DA7">
        <w:rPr>
          <w:rFonts w:eastAsia="ＭＳ 明朝" w:hint="eastAsia"/>
        </w:rPr>
        <w:t xml:space="preserve"> </w:t>
      </w:r>
      <w:r w:rsidR="00CE5C52" w:rsidRPr="00876DA7">
        <w:rPr>
          <w:rFonts w:eastAsia="ＭＳ 明朝" w:hint="eastAsia"/>
        </w:rPr>
        <w:t>その他</w:t>
      </w:r>
      <w:r w:rsidR="00CE5C52" w:rsidRPr="00876DA7">
        <w:rPr>
          <w:rFonts w:eastAsia="ＭＳ 明朝"/>
        </w:rPr>
        <w:t>奨学金</w:t>
      </w:r>
    </w:p>
    <w:p w14:paraId="4CC40BA4" w14:textId="77777777" w:rsidR="00806113" w:rsidRPr="00876DA7" w:rsidRDefault="00CE5C52" w:rsidP="00B05844">
      <w:pPr>
        <w:spacing w:line="280" w:lineRule="exact"/>
        <w:ind w:right="-1" w:firstLineChars="300" w:firstLine="578"/>
        <w:jc w:val="left"/>
        <w:rPr>
          <w:rFonts w:eastAsia="ＭＳ 明朝"/>
        </w:rPr>
      </w:pPr>
      <w:r w:rsidRPr="00876DA7">
        <w:rPr>
          <w:rFonts w:eastAsia="ＭＳ 明朝" w:hint="eastAsia"/>
        </w:rPr>
        <w:t>*</w:t>
      </w:r>
      <w:r w:rsidR="00806113" w:rsidRPr="00876DA7">
        <w:rPr>
          <w:rFonts w:eastAsia="ＭＳ 明朝" w:hint="eastAsia"/>
        </w:rPr>
        <w:t>Please state the name of scholarship</w:t>
      </w:r>
      <w:r w:rsidR="00806113" w:rsidRPr="00876DA7">
        <w:rPr>
          <w:rFonts w:eastAsia="ＭＳ 明朝"/>
        </w:rPr>
        <w:t>/ sponsorship</w:t>
      </w:r>
      <w:r w:rsidR="00B05844">
        <w:rPr>
          <w:rFonts w:eastAsia="ＭＳ 明朝"/>
        </w:rPr>
        <w:t>. (</w:t>
      </w:r>
      <w:r w:rsidR="00B05844" w:rsidRPr="004A3DF3">
        <w:rPr>
          <w:rFonts w:eastAsia="ＭＳ 明朝"/>
          <w:color w:val="000000"/>
        </w:rPr>
        <w:t>Personal Funds only)</w:t>
      </w:r>
      <w:r w:rsidRPr="00876DA7">
        <w:rPr>
          <w:rFonts w:eastAsia="ＭＳ 明朝" w:hint="eastAsia"/>
        </w:rPr>
        <w:t xml:space="preserve"> </w:t>
      </w:r>
      <w:r w:rsidR="00806113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>奨学金</w:t>
      </w:r>
      <w:r w:rsidR="00806113" w:rsidRPr="00876DA7">
        <w:rPr>
          <w:rFonts w:eastAsia="ＭＳ 明朝"/>
        </w:rPr>
        <w:t>団体名を記入する</w:t>
      </w:r>
      <w:r w:rsidRPr="00876DA7">
        <w:rPr>
          <w:rFonts w:eastAsia="ＭＳ 明朝" w:hint="eastAsia"/>
        </w:rPr>
        <w:t>こと</w:t>
      </w:r>
      <w:r w:rsidRPr="00876DA7">
        <w:rPr>
          <w:rFonts w:eastAsia="ＭＳ 明朝"/>
        </w:rPr>
        <w:t>。</w:t>
      </w:r>
      <w:r w:rsidR="00806113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 xml:space="preserve"> </w:t>
      </w:r>
    </w:p>
    <w:p w14:paraId="17FF6527" w14:textId="6899EA0F" w:rsidR="00027AF8" w:rsidRPr="00EC7E50" w:rsidRDefault="0076592A" w:rsidP="00CE5C52">
      <w:pPr>
        <w:tabs>
          <w:tab w:val="left" w:pos="7797"/>
        </w:tabs>
        <w:spacing w:line="280" w:lineRule="exact"/>
        <w:rPr>
          <w:rFonts w:eastAsia="ＭＳ 明朝"/>
          <w:color w:val="FF0000"/>
        </w:rPr>
      </w:pPr>
      <w:r w:rsidRPr="00EC7E50">
        <w:rPr>
          <w:rFonts w:eastAsia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F12E49" wp14:editId="1D307F8C">
                <wp:simplePos x="0" y="0"/>
                <wp:positionH relativeFrom="column">
                  <wp:posOffset>1564005</wp:posOffset>
                </wp:positionH>
                <wp:positionV relativeFrom="paragraph">
                  <wp:posOffset>154305</wp:posOffset>
                </wp:positionV>
                <wp:extent cx="4475480" cy="0"/>
                <wp:effectExtent l="7620" t="13970" r="12700" b="5080"/>
                <wp:wrapNone/>
                <wp:docPr id="208161020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F9BCC" id="Line 137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12.15pt" to="47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"/>
            </w:pict>
          </mc:Fallback>
        </mc:AlternateContent>
      </w:r>
    </w:p>
    <w:p w14:paraId="3BD84317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l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Name in full</w:t>
      </w:r>
      <w:r w:rsidRPr="00174FB6">
        <w:rPr>
          <w:rFonts w:eastAsia="ＭＳ 明朝" w:hint="eastAsia"/>
        </w:rPr>
        <w:t>；</w:t>
      </w:r>
      <w:r w:rsidRPr="00174FB6">
        <w:rPr>
          <w:rFonts w:eastAsia="ＭＳ 明朝" w:hint="eastAsia"/>
        </w:rPr>
        <w:t>in native language</w:t>
      </w:r>
      <w:r w:rsidRPr="00174FB6">
        <w:rPr>
          <w:rFonts w:eastAsia="ＭＳ 明朝" w:hint="eastAsia"/>
        </w:rPr>
        <w:t>（姓名（自国語））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Sex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</w:t>
      </w:r>
    </w:p>
    <w:p w14:paraId="72928C7D" w14:textId="562605DA" w:rsidR="00C6067A" w:rsidRPr="00174FB6" w:rsidRDefault="0076592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4898800" wp14:editId="67C6F15A">
                <wp:simplePos x="0" y="0"/>
                <wp:positionH relativeFrom="column">
                  <wp:posOffset>137160</wp:posOffset>
                </wp:positionH>
                <wp:positionV relativeFrom="paragraph">
                  <wp:posOffset>162560</wp:posOffset>
                </wp:positionV>
                <wp:extent cx="3429000" cy="0"/>
                <wp:effectExtent l="9525" t="6350" r="9525" b="12700"/>
                <wp:wrapNone/>
                <wp:docPr id="37263300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1350" y="6760"/>
                          <a:chExt cx="5400" cy="0"/>
                        </a:xfrm>
                      </wpg:grpSpPr>
                      <wps:wsp>
                        <wps:cNvPr id="2194147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5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0051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19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035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03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B7CD" id="Group 43" o:spid="_x0000_s1026" style="position:absolute;left:0;text-align:left;margin-left:10.8pt;margin-top:12.8pt;width:270pt;height:0;z-index:251636224" coordorigin="1350,676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">
                <v:line id="Line 44" o:spid="_x0000_s1027" style="position:absolute;visibility:visible;mso-wrap-style:square" from="1350,6760" to="307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"/>
                <v:line id="Line 45" o:spid="_x0000_s1028" style="position:absolute;visibility:visible;mso-wrap-style:square" from="3190,6760" to="491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"/>
                <v:line id="Line 46" o:spid="_x0000_s1029" style="position:absolute;visibility:visible;mso-wrap-style:square" from="5030,6760" to="675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"/>
              </v:group>
            </w:pict>
          </mc:Fallback>
        </mc:AlternateConten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/>
        </w:rPr>
        <w:t xml:space="preserve">,  </w:t>
      </w:r>
      <w:r w:rsidR="00C6067A" w:rsidRPr="00174FB6">
        <w:rPr>
          <w:rFonts w:eastAsia="ＭＳ 明朝"/>
        </w:rPr>
        <w:tab/>
        <w:t>,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</w:t>
      </w:r>
      <w:r w:rsidR="00C6067A" w:rsidRPr="00174FB6">
        <w:rPr>
          <w:rFonts w:eastAsia="ＭＳ 明朝" w:hint="eastAsia"/>
        </w:rPr>
        <w:t>Male</w:t>
      </w:r>
      <w:r w:rsidR="00C6067A" w:rsidRPr="00174FB6">
        <w:rPr>
          <w:rFonts w:eastAsia="ＭＳ 明朝" w:hint="eastAsia"/>
        </w:rPr>
        <w:t>（男）</w:t>
      </w:r>
    </w:p>
    <w:p w14:paraId="7B248E05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　　（</w:t>
      </w:r>
      <w:r w:rsidRPr="00174FB6">
        <w:rPr>
          <w:rFonts w:eastAsia="ＭＳ 明朝" w:hint="eastAsia"/>
        </w:rPr>
        <w:t>Family name</w:t>
      </w:r>
      <w:r w:rsidRPr="00174FB6">
        <w:rPr>
          <w:rFonts w:eastAsia="ＭＳ 明朝" w:hint="eastAsia"/>
        </w:rPr>
        <w:t>）　　（</w:t>
      </w:r>
      <w:r w:rsidRPr="00174FB6">
        <w:rPr>
          <w:rFonts w:eastAsia="ＭＳ 明朝" w:hint="eastAsia"/>
        </w:rPr>
        <w:t>First name</w:t>
      </w:r>
      <w:r w:rsidRPr="00174FB6">
        <w:rPr>
          <w:rFonts w:eastAsia="ＭＳ 明朝" w:hint="eastAsia"/>
        </w:rPr>
        <w:t xml:space="preserve">）　</w:t>
      </w:r>
      <w:r w:rsidRPr="00174FB6">
        <w:rPr>
          <w:rFonts w:eastAsia="ＭＳ 明朝"/>
        </w:rPr>
        <w:t xml:space="preserve">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Middle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Female</w:t>
      </w:r>
      <w:r w:rsidRPr="00174FB6">
        <w:rPr>
          <w:rFonts w:eastAsia="ＭＳ 明朝" w:hint="eastAsia"/>
        </w:rPr>
        <w:t>（女）</w:t>
      </w:r>
    </w:p>
    <w:p w14:paraId="44694456" w14:textId="77777777" w:rsidR="00584D3A" w:rsidRPr="00174FB6" w:rsidRDefault="00C6067A">
      <w:pPr>
        <w:tabs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Marital Status</w:t>
      </w:r>
      <w:r w:rsidRPr="00174FB6">
        <w:rPr>
          <w:rFonts w:eastAsia="ＭＳ 明朝" w:hint="eastAsia"/>
        </w:rPr>
        <w:t>）</w:t>
      </w:r>
    </w:p>
    <w:p w14:paraId="156F6E16" w14:textId="77777777" w:rsidR="00C6067A" w:rsidRPr="00174FB6" w:rsidRDefault="00C6067A" w:rsidP="00584D3A">
      <w:pPr>
        <w:tabs>
          <w:tab w:val="left" w:pos="7797"/>
        </w:tabs>
        <w:spacing w:line="280" w:lineRule="exact"/>
        <w:ind w:firstLineChars="149" w:firstLine="287"/>
        <w:rPr>
          <w:rFonts w:eastAsia="ＭＳ 明朝"/>
        </w:rPr>
      </w:pPr>
      <w:r w:rsidRPr="00174FB6">
        <w:rPr>
          <w:rFonts w:eastAsia="ＭＳ 明朝" w:hint="eastAsia"/>
        </w:rPr>
        <w:t>In Roman block capitals</w:t>
      </w:r>
      <w:r w:rsidRPr="00174FB6">
        <w:rPr>
          <w:rFonts w:eastAsia="ＭＳ 明朝" w:hint="eastAsia"/>
        </w:rPr>
        <w:t>（ローマ大文字活字体）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Single</w:t>
      </w:r>
      <w:r w:rsidRPr="00174FB6">
        <w:rPr>
          <w:rFonts w:eastAsia="ＭＳ 明朝" w:hint="eastAsia"/>
        </w:rPr>
        <w:t>（未婚）</w:t>
      </w:r>
    </w:p>
    <w:p w14:paraId="6EDF0979" w14:textId="1BA221C6" w:rsidR="00C6067A" w:rsidRPr="00174FB6" w:rsidRDefault="0076592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B334DE7" wp14:editId="5B2AFFBF">
                <wp:simplePos x="0" y="0"/>
                <wp:positionH relativeFrom="column">
                  <wp:posOffset>130810</wp:posOffset>
                </wp:positionH>
                <wp:positionV relativeFrom="paragraph">
                  <wp:posOffset>162560</wp:posOffset>
                </wp:positionV>
                <wp:extent cx="3429000" cy="0"/>
                <wp:effectExtent l="12700" t="12700" r="6350" b="6350"/>
                <wp:wrapNone/>
                <wp:docPr id="1298658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1350" y="6760"/>
                          <a:chExt cx="5400" cy="0"/>
                        </a:xfrm>
                      </wpg:grpSpPr>
                      <wps:wsp>
                        <wps:cNvPr id="171478211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5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1237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9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7682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03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4C214" id="Group 47" o:spid="_x0000_s1026" style="position:absolute;left:0;text-align:left;margin-left:10.3pt;margin-top:12.8pt;width:270pt;height:0;z-index:251637248" coordorigin="1350,676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">
                <v:line id="Line 48" o:spid="_x0000_s1027" style="position:absolute;visibility:visible;mso-wrap-style:square" from="1350,6760" to="307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"/>
                <v:line id="Line 49" o:spid="_x0000_s1028" style="position:absolute;visibility:visible;mso-wrap-style:square" from="3190,6760" to="491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"/>
                <v:line id="Line 50" o:spid="_x0000_s1029" style="position:absolute;visibility:visible;mso-wrap-style:square" from="5030,6760" to="675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"/>
              </v:group>
            </w:pict>
          </mc:Fallback>
        </mc:AlternateContent>
      </w:r>
      <w:r w:rsidR="00C6067A" w:rsidRPr="00174FB6">
        <w:rPr>
          <w:rFonts w:eastAsia="ＭＳ 明朝"/>
        </w:rPr>
        <w:tab/>
        <w:t xml:space="preserve">,  </w:t>
      </w:r>
      <w:r w:rsidR="00C6067A" w:rsidRPr="00174FB6">
        <w:rPr>
          <w:rFonts w:eastAsia="ＭＳ 明朝"/>
        </w:rPr>
        <w:tab/>
        <w:t>,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</w:t>
      </w:r>
      <w:r w:rsidR="00C6067A" w:rsidRPr="00174FB6">
        <w:rPr>
          <w:rFonts w:eastAsia="ＭＳ 明朝" w:hint="eastAsia"/>
        </w:rPr>
        <w:t>Married</w:t>
      </w:r>
      <w:r w:rsidR="00C6067A" w:rsidRPr="00174FB6">
        <w:rPr>
          <w:rFonts w:eastAsia="ＭＳ 明朝" w:hint="eastAsia"/>
        </w:rPr>
        <w:t>（既婚）</w:t>
      </w:r>
    </w:p>
    <w:p w14:paraId="7D7B4BBB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 w:hint="eastAsia"/>
        </w:rPr>
        <w:t xml:space="preserve">　（</w:t>
      </w:r>
      <w:r w:rsidRPr="00174FB6">
        <w:rPr>
          <w:rFonts w:eastAsia="ＭＳ 明朝" w:hint="eastAsia"/>
        </w:rPr>
        <w:t>Family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First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/>
        </w:rPr>
        <w:t xml:space="preserve">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Middle name</w:t>
      </w:r>
      <w:r w:rsidRPr="00174FB6">
        <w:rPr>
          <w:rFonts w:eastAsia="ＭＳ 明朝" w:hint="eastAsia"/>
        </w:rPr>
        <w:t>）</w:t>
      </w:r>
    </w:p>
    <w:p w14:paraId="7E1550F9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</w:t>
      </w:r>
    </w:p>
    <w:p w14:paraId="12D04D08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2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Nationality</w:t>
      </w:r>
    </w:p>
    <w:p w14:paraId="5C27E706" w14:textId="1643DCDF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4071F4" wp14:editId="087F49EE">
                <wp:simplePos x="0" y="0"/>
                <wp:positionH relativeFrom="column">
                  <wp:posOffset>721360</wp:posOffset>
                </wp:positionH>
                <wp:positionV relativeFrom="paragraph">
                  <wp:posOffset>162560</wp:posOffset>
                </wp:positionV>
                <wp:extent cx="2927350" cy="0"/>
                <wp:effectExtent l="12700" t="9525" r="12700" b="9525"/>
                <wp:wrapNone/>
                <wp:docPr id="181371260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B1A6" id="Line 51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2.8pt" to="28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</w:t>
      </w:r>
      <w:r w:rsidR="00C6067A" w:rsidRPr="00174FB6">
        <w:rPr>
          <w:rFonts w:eastAsia="ＭＳ 明朝" w:hint="eastAsia"/>
        </w:rPr>
        <w:t>（国籍）</w:t>
      </w:r>
    </w:p>
    <w:p w14:paraId="01D6B716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53A7BAB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3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Date of birth</w:t>
      </w:r>
      <w:r w:rsidRPr="00174FB6">
        <w:rPr>
          <w:rFonts w:eastAsia="ＭＳ 明朝" w:hint="eastAsia"/>
        </w:rPr>
        <w:t>（生年月日）</w:t>
      </w:r>
    </w:p>
    <w:p w14:paraId="4FA71D33" w14:textId="59DB57A7" w:rsidR="00C6067A" w:rsidRPr="00174FB6" w:rsidRDefault="00C6067A">
      <w:pPr>
        <w:tabs>
          <w:tab w:val="left" w:pos="5103"/>
          <w:tab w:val="left" w:pos="6379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 xml:space="preserve">   19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Age</w:t>
      </w:r>
      <w:r w:rsidR="007640DF" w:rsidRPr="00174FB6">
        <w:rPr>
          <w:rFonts w:eastAsia="ＭＳ 明朝"/>
        </w:rPr>
        <w:tab/>
        <w:t xml:space="preserve">(As of April 1, </w:t>
      </w:r>
      <w:del w:id="9" w:author="農学教務" w:date="2022-05-24T17:54:00Z">
        <w:r w:rsidR="00742FD4" w:rsidDel="00F72F8B">
          <w:rPr>
            <w:rFonts w:eastAsia="ＭＳ 明朝"/>
          </w:rPr>
          <w:delText>2022</w:delText>
        </w:r>
      </w:del>
      <w:ins w:id="10" w:author="農学教務" w:date="2022-05-24T17:54:00Z">
        <w:r w:rsidR="00F72F8B">
          <w:rPr>
            <w:rFonts w:eastAsia="ＭＳ 明朝" w:hint="eastAsia"/>
          </w:rPr>
          <w:t>20</w:t>
        </w:r>
        <w:del w:id="11" w:author="伊藤 郁子" w:date="2023-08-31T15:58:00Z">
          <w:r w:rsidR="00F72F8B" w:rsidDel="0076592A">
            <w:rPr>
              <w:rFonts w:eastAsia="ＭＳ 明朝" w:hint="eastAsia"/>
            </w:rPr>
            <w:delText>23</w:delText>
          </w:r>
        </w:del>
      </w:ins>
      <w:ins w:id="12" w:author="伊藤 郁子" w:date="2023-08-31T15:58:00Z">
        <w:r w:rsidR="0076592A">
          <w:rPr>
            <w:rFonts w:eastAsia="ＭＳ 明朝"/>
          </w:rPr>
          <w:t>24</w:t>
        </w:r>
      </w:ins>
      <w:r w:rsidRPr="00174FB6">
        <w:rPr>
          <w:rFonts w:eastAsia="ＭＳ 明朝"/>
        </w:rPr>
        <w:t>)</w:t>
      </w:r>
    </w:p>
    <w:p w14:paraId="59180258" w14:textId="4DBDDAD3" w:rsidR="00C6067A" w:rsidRPr="00174FB6" w:rsidRDefault="0076592A">
      <w:pPr>
        <w:tabs>
          <w:tab w:val="left" w:pos="1701"/>
          <w:tab w:val="left" w:pos="3402"/>
          <w:tab w:val="left" w:pos="4962"/>
          <w:tab w:val="left" w:pos="6379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609214" wp14:editId="1982E5FD">
                <wp:simplePos x="0" y="0"/>
                <wp:positionH relativeFrom="column">
                  <wp:posOffset>175260</wp:posOffset>
                </wp:positionH>
                <wp:positionV relativeFrom="paragraph">
                  <wp:posOffset>29210</wp:posOffset>
                </wp:positionV>
                <wp:extent cx="5486400" cy="0"/>
                <wp:effectExtent l="9525" t="6350" r="9525" b="12700"/>
                <wp:wrapNone/>
                <wp:docPr id="14227625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857E" id="Line 53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2.3pt" to="445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E4cMQTaAAAABgEAAA8AAAAAAAAAAAAAAAAACgQAAGRycy9kb3ducmV2Lnht&#10;bFBLBQYAAAAABAAEAPMAAAARBQAAAAA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Year</w:t>
      </w:r>
      <w:r w:rsidR="00C6067A" w:rsidRPr="00174FB6">
        <w:rPr>
          <w:rFonts w:eastAsia="ＭＳ 明朝" w:hint="eastAsia"/>
        </w:rPr>
        <w:t>（年）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 xml:space="preserve">Month </w:t>
      </w:r>
      <w:r w:rsidR="00C6067A" w:rsidRPr="00174FB6">
        <w:rPr>
          <w:rFonts w:eastAsia="ＭＳ 明朝" w:hint="eastAsia"/>
        </w:rPr>
        <w:t>（月）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>Day</w:t>
      </w:r>
      <w:r w:rsidR="00C6067A" w:rsidRPr="00174FB6">
        <w:rPr>
          <w:rFonts w:eastAsia="ＭＳ 明朝" w:hint="eastAsia"/>
        </w:rPr>
        <w:t>（日）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>（年齢）</w:t>
      </w:r>
      <w:r w:rsidR="007640DF" w:rsidRPr="00174FB6">
        <w:rPr>
          <w:rFonts w:eastAsia="ＭＳ 明朝"/>
        </w:rPr>
        <w:tab/>
        <w:t>(</w:t>
      </w:r>
      <w:del w:id="13" w:author="農学教務" w:date="2022-05-24T17:54:00Z">
        <w:r w:rsidR="00742FD4" w:rsidDel="00F72F8B">
          <w:rPr>
            <w:rFonts w:eastAsia="ＭＳ 明朝"/>
          </w:rPr>
          <w:delText>2022</w:delText>
        </w:r>
      </w:del>
      <w:ins w:id="14" w:author="農学教務" w:date="2022-05-24T17:54:00Z">
        <w:r w:rsidR="00F72F8B">
          <w:rPr>
            <w:rFonts w:eastAsia="ＭＳ 明朝" w:hint="eastAsia"/>
          </w:rPr>
          <w:t>20</w:t>
        </w:r>
        <w:del w:id="15" w:author="伊藤 郁子" w:date="2023-08-31T15:58:00Z">
          <w:r w:rsidR="00F72F8B" w:rsidDel="0076592A">
            <w:rPr>
              <w:rFonts w:eastAsia="ＭＳ 明朝" w:hint="eastAsia"/>
            </w:rPr>
            <w:delText>23</w:delText>
          </w:r>
        </w:del>
      </w:ins>
      <w:ins w:id="16" w:author="伊藤 郁子" w:date="2023-08-31T15:58:00Z">
        <w:r>
          <w:rPr>
            <w:rFonts w:eastAsia="ＭＳ 明朝"/>
          </w:rPr>
          <w:t>24</w:t>
        </w:r>
      </w:ins>
      <w:r w:rsidR="00C6067A" w:rsidRPr="00174FB6">
        <w:rPr>
          <w:rFonts w:eastAsia="ＭＳ 明朝" w:hint="eastAsia"/>
        </w:rPr>
        <w:t>年</w:t>
      </w:r>
      <w:r w:rsidR="00C6067A" w:rsidRPr="00174FB6">
        <w:rPr>
          <w:rFonts w:eastAsia="ＭＳ 明朝" w:hint="eastAsia"/>
        </w:rPr>
        <w:t>4</w:t>
      </w:r>
      <w:r w:rsidR="00C6067A" w:rsidRPr="00174FB6">
        <w:rPr>
          <w:rFonts w:eastAsia="ＭＳ 明朝" w:hint="eastAsia"/>
        </w:rPr>
        <w:t>月</w:t>
      </w:r>
      <w:r w:rsidR="00C6067A" w:rsidRPr="00174FB6">
        <w:rPr>
          <w:rFonts w:eastAsia="ＭＳ 明朝" w:hint="eastAsia"/>
        </w:rPr>
        <w:t>1</w:t>
      </w:r>
      <w:r w:rsidR="00C6067A" w:rsidRPr="00174FB6">
        <w:rPr>
          <w:rFonts w:eastAsia="ＭＳ 明朝" w:hint="eastAsia"/>
        </w:rPr>
        <w:t>日現在</w:t>
      </w:r>
      <w:r w:rsidR="00C6067A" w:rsidRPr="00174FB6">
        <w:rPr>
          <w:rFonts w:eastAsia="ＭＳ 明朝" w:hint="eastAsia"/>
        </w:rPr>
        <w:t>)</w:t>
      </w:r>
    </w:p>
    <w:p w14:paraId="091EDB7D" w14:textId="77777777" w:rsidR="009421EB" w:rsidRPr="006E2B85" w:rsidRDefault="009421EB">
      <w:pPr>
        <w:spacing w:line="280" w:lineRule="exact"/>
        <w:rPr>
          <w:rFonts w:eastAsia="ＭＳ 明朝"/>
        </w:rPr>
      </w:pPr>
    </w:p>
    <w:p w14:paraId="7FD70500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4.  Present status (name of the university attended, or the employer)</w:t>
      </w:r>
    </w:p>
    <w:p w14:paraId="76E7D2D9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 (</w:t>
      </w:r>
      <w:r w:rsidRPr="00174FB6">
        <w:rPr>
          <w:rFonts w:eastAsia="ＭＳ 明朝" w:hint="eastAsia"/>
        </w:rPr>
        <w:t>現職（在学大学名又は勤務先名まで記入すること。）</w:t>
      </w:r>
      <w:r w:rsidRPr="00174FB6">
        <w:rPr>
          <w:rFonts w:eastAsia="ＭＳ 明朝" w:hint="eastAsia"/>
        </w:rPr>
        <w:t>)</w:t>
      </w:r>
    </w:p>
    <w:p w14:paraId="3690C6CB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B272C3D" w14:textId="2A7246AC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D0ED73" wp14:editId="571A63C4">
                <wp:simplePos x="0" y="0"/>
                <wp:positionH relativeFrom="column">
                  <wp:posOffset>168910</wp:posOffset>
                </wp:positionH>
                <wp:positionV relativeFrom="paragraph">
                  <wp:posOffset>10160</wp:posOffset>
                </wp:positionV>
                <wp:extent cx="6197600" cy="0"/>
                <wp:effectExtent l="12700" t="9525" r="9525" b="9525"/>
                <wp:wrapNone/>
                <wp:docPr id="142406020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D8BF" id="Line 57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8pt" to="50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"/>
            </w:pict>
          </mc:Fallback>
        </mc:AlternateContent>
      </w:r>
      <w:r w:rsidR="00C6067A" w:rsidRPr="00174FB6">
        <w:rPr>
          <w:rFonts w:eastAsia="ＭＳ 明朝" w:hint="eastAsia"/>
        </w:rPr>
        <w:t>5.</w:t>
      </w:r>
      <w:r w:rsidR="00C6067A" w:rsidRPr="00174FB6">
        <w:rPr>
          <w:rFonts w:eastAsia="ＭＳ 明朝" w:hint="eastAsia"/>
        </w:rPr>
        <w:t xml:space="preserve">　</w:t>
      </w:r>
      <w:r w:rsidR="00C6067A" w:rsidRPr="00174FB6">
        <w:rPr>
          <w:rFonts w:eastAsia="ＭＳ 明朝" w:hint="eastAsia"/>
        </w:rPr>
        <w:t xml:space="preserve">Present address, telephone number, facsimile number and </w:t>
      </w:r>
      <w:r w:rsidR="00C6067A" w:rsidRPr="00174FB6">
        <w:rPr>
          <w:rFonts w:eastAsia="ＭＳ 明朝"/>
        </w:rPr>
        <w:t>E-mail address.</w:t>
      </w:r>
    </w:p>
    <w:p w14:paraId="58D91FD6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 xml:space="preserve">（現住所及び電話番号、ファックス番号または電子メールアドレス）　</w:t>
      </w:r>
    </w:p>
    <w:p w14:paraId="1CA7425D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現住所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(Present Address):</w:t>
      </w:r>
    </w:p>
    <w:p w14:paraId="57A9B9A8" w14:textId="613E10FA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3202B6" wp14:editId="5A5A9CCB">
                <wp:simplePos x="0" y="0"/>
                <wp:positionH relativeFrom="column">
                  <wp:posOffset>-21590</wp:posOffset>
                </wp:positionH>
                <wp:positionV relativeFrom="paragraph">
                  <wp:posOffset>35560</wp:posOffset>
                </wp:positionV>
                <wp:extent cx="6197600" cy="0"/>
                <wp:effectExtent l="12700" t="6350" r="9525" b="12700"/>
                <wp:wrapNone/>
                <wp:docPr id="1069763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34CF" id="Line 5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pt" to="48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Bw02Lh2wAAAAYBAAAPAAAAAAAAAAAAAAAAAAoEAABkcnMvZG93bnJldi54&#10;bWxQSwUGAAAAAAQABADzAAAAEgUAAAAA&#10;"/>
            </w:pict>
          </mc:Fallback>
        </mc:AlternateContent>
      </w:r>
    </w:p>
    <w:p w14:paraId="25445400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電話番号</w:t>
      </w:r>
      <w:r w:rsidRPr="00174FB6">
        <w:rPr>
          <w:rFonts w:eastAsia="ＭＳ 明朝" w:hint="eastAsia"/>
        </w:rPr>
        <w:t>/FAX</w:t>
      </w:r>
      <w:r w:rsidRPr="00174FB6">
        <w:rPr>
          <w:rFonts w:eastAsia="ＭＳ 明朝" w:hint="eastAsia"/>
        </w:rPr>
        <w:t>番号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(Telephone/Facsimile number):</w:t>
      </w:r>
    </w:p>
    <w:p w14:paraId="4957420A" w14:textId="1F88329B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9EC0DB" wp14:editId="1C450973">
                <wp:simplePos x="0" y="0"/>
                <wp:positionH relativeFrom="column">
                  <wp:posOffset>-21590</wp:posOffset>
                </wp:positionH>
                <wp:positionV relativeFrom="paragraph">
                  <wp:posOffset>29210</wp:posOffset>
                </wp:positionV>
                <wp:extent cx="6197600" cy="0"/>
                <wp:effectExtent l="12700" t="12700" r="9525" b="6350"/>
                <wp:wrapNone/>
                <wp:docPr id="67886898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6D54" id="Line 6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3pt" to="48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CjPHUR2wAAAAYBAAAPAAAAAAAAAAAAAAAAAAoEAABkcnMvZG93bnJldi54&#10;bWxQSwUGAAAAAAQABADzAAAAEgUAAAAA&#10;"/>
            </w:pict>
          </mc:Fallback>
        </mc:AlternateContent>
      </w:r>
    </w:p>
    <w:p w14:paraId="338D62C2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E-mail </w:t>
      </w:r>
      <w:r w:rsidRPr="00174FB6">
        <w:rPr>
          <w:rFonts w:eastAsia="ＭＳ 明朝"/>
        </w:rPr>
        <w:t>add</w:t>
      </w:r>
      <w:r w:rsidRPr="00174FB6">
        <w:rPr>
          <w:rFonts w:eastAsia="ＭＳ 明朝" w:hint="eastAsia"/>
        </w:rPr>
        <w:t>ress:</w:t>
      </w:r>
    </w:p>
    <w:p w14:paraId="5212803F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ACECD93" w14:textId="6939BBE7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596901" wp14:editId="456906E1">
                <wp:simplePos x="0" y="0"/>
                <wp:positionH relativeFrom="column">
                  <wp:posOffset>-27940</wp:posOffset>
                </wp:positionH>
                <wp:positionV relativeFrom="paragraph">
                  <wp:posOffset>16510</wp:posOffset>
                </wp:positionV>
                <wp:extent cx="6197600" cy="0"/>
                <wp:effectExtent l="6350" t="9525" r="6350" b="9525"/>
                <wp:wrapNone/>
                <wp:docPr id="4466270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3D51" id="Line 6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3pt" to="48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DpvQjh2wAAAAYBAAAPAAAAAAAAAAAAAAAAAAoEAABkcnMvZG93bnJldi54&#10;bWxQSwUGAAAAAAQABADzAAAAEgUAAAAA&#10;"/>
            </w:pict>
          </mc:Fallback>
        </mc:AlternateContent>
      </w:r>
    </w:p>
    <w:p w14:paraId="5AB14E54" w14:textId="77777777" w:rsidR="00C6067A" w:rsidRPr="00174FB6" w:rsidRDefault="006C34F5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lastRenderedPageBreak/>
        <w:t>6. Proposed study plan</w:t>
      </w:r>
      <w:r w:rsidR="00C6067A" w:rsidRPr="00174FB6">
        <w:rPr>
          <w:rFonts w:eastAsia="ＭＳ 明朝" w:hint="eastAsia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C6067A" w:rsidRPr="00174FB6">
            <w:rPr>
              <w:rFonts w:eastAsia="ＭＳ 明朝" w:hint="eastAsia"/>
            </w:rPr>
            <w:t>Japan</w:t>
          </w:r>
        </w:smartTag>
      </w:smartTag>
      <w:r w:rsidR="00C6067A" w:rsidRPr="00174FB6">
        <w:rPr>
          <w:rFonts w:eastAsia="ＭＳ 明朝" w:hint="eastAsia"/>
        </w:rPr>
        <w:t>; State</w:t>
      </w:r>
      <w:r w:rsidR="00C6067A" w:rsidRPr="00174FB6">
        <w:rPr>
          <w:rFonts w:eastAsia="ＭＳ 明朝"/>
        </w:rPr>
        <w:t xml:space="preserve">, in more than 600 words, </w:t>
      </w:r>
      <w:r w:rsidR="00C6067A" w:rsidRPr="00174FB6">
        <w:rPr>
          <w:rFonts w:eastAsia="ＭＳ 明朝" w:hint="eastAsia"/>
        </w:rPr>
        <w:t xml:space="preserve">the </w:t>
      </w:r>
      <w:r w:rsidRPr="00174FB6">
        <w:rPr>
          <w:rFonts w:eastAsia="ＭＳ 明朝" w:hint="eastAsia"/>
        </w:rPr>
        <w:t xml:space="preserve">background of your study </w:t>
      </w:r>
      <w:r w:rsidR="00C6067A" w:rsidRPr="00174FB6">
        <w:rPr>
          <w:rFonts w:eastAsia="ＭＳ 明朝" w:hint="eastAsia"/>
        </w:rPr>
        <w:t>and study</w:t>
      </w:r>
      <w:r w:rsidRPr="00174FB6">
        <w:rPr>
          <w:rFonts w:eastAsia="ＭＳ 明朝" w:hint="eastAsia"/>
        </w:rPr>
        <w:t xml:space="preserve"> plan</w:t>
      </w:r>
      <w:r w:rsidR="00C6067A" w:rsidRPr="00174FB6">
        <w:rPr>
          <w:rFonts w:eastAsia="ＭＳ 明朝" w:hint="eastAsia"/>
        </w:rPr>
        <w:t>. This item will be used as one of the most important references for selection. Statement must be typewritten in block letters.</w:t>
      </w:r>
      <w:r w:rsidR="00C6067A" w:rsidRPr="00174FB6">
        <w:rPr>
          <w:rFonts w:eastAsia="ＭＳ 明朝"/>
        </w:rPr>
        <w:t xml:space="preserve"> Additional </w:t>
      </w:r>
      <w:r w:rsidR="00A355AB" w:rsidRPr="00174FB6">
        <w:rPr>
          <w:rFonts w:eastAsia="ＭＳ 明朝"/>
        </w:rPr>
        <w:t>sheets of paper may be attached</w:t>
      </w:r>
      <w:r w:rsidR="00A355AB" w:rsidRPr="00174FB6">
        <w:rPr>
          <w:rFonts w:eastAsia="ＭＳ 明朝" w:hint="eastAsia"/>
        </w:rPr>
        <w:t xml:space="preserve">, </w:t>
      </w:r>
      <w:r w:rsidRPr="00174FB6">
        <w:rPr>
          <w:rFonts w:eastAsia="ＭＳ 明朝" w:hint="eastAsia"/>
        </w:rPr>
        <w:t xml:space="preserve">when </w:t>
      </w:r>
      <w:r w:rsidR="00C6067A" w:rsidRPr="00174FB6">
        <w:rPr>
          <w:rFonts w:eastAsia="ＭＳ 明朝"/>
        </w:rPr>
        <w:t>necessary.</w:t>
      </w:r>
    </w:p>
    <w:p w14:paraId="5F16C2C2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日本での研究計画（この研究計画は、選考の重要な参考とな</w:t>
      </w:r>
      <w:r w:rsidR="00D97FC0" w:rsidRPr="00174FB6">
        <w:rPr>
          <w:rFonts w:eastAsia="ＭＳ 明朝" w:hint="eastAsia"/>
        </w:rPr>
        <w:t>るので、研究の背景</w:t>
      </w:r>
      <w:r w:rsidRPr="00174FB6">
        <w:rPr>
          <w:rFonts w:eastAsia="ＭＳ 明朝" w:hint="eastAsia"/>
        </w:rPr>
        <w:t>、研究計画を</w:t>
      </w:r>
      <w:r w:rsidRPr="00174FB6">
        <w:rPr>
          <w:rFonts w:eastAsia="ＭＳ 明朝" w:hint="eastAsia"/>
        </w:rPr>
        <w:t>600</w:t>
      </w:r>
      <w:r w:rsidR="00E4381E" w:rsidRPr="00B31BF4">
        <w:rPr>
          <w:rFonts w:eastAsia="ＭＳ 明朝" w:hint="eastAsia"/>
        </w:rPr>
        <w:t>語</w:t>
      </w:r>
      <w:r w:rsidRPr="00174FB6">
        <w:rPr>
          <w:rFonts w:eastAsia="ＭＳ 明朝" w:hint="eastAsia"/>
        </w:rPr>
        <w:t>以上で詳細に記入すること。記入は、タイプ又は楷書によるものとし，必要な場合は別紙を追加してもよい。）</w:t>
      </w:r>
    </w:p>
    <w:p w14:paraId="073A68F1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6D89E92" w14:textId="77777777" w:rsidR="00C6067A" w:rsidRPr="00174FB6" w:rsidRDefault="00C6067A">
      <w:pPr>
        <w:spacing w:line="280" w:lineRule="exact"/>
        <w:rPr>
          <w:rFonts w:eastAsia="ＭＳ 明朝"/>
          <w:u w:val="single"/>
        </w:rPr>
      </w:pPr>
      <w:proofErr w:type="spellStart"/>
      <w:r w:rsidRPr="00174FB6">
        <w:rPr>
          <w:rFonts w:eastAsia="ＭＳ 明朝" w:hint="eastAsia"/>
          <w:u w:val="single"/>
        </w:rPr>
        <w:t>i</w:t>
      </w:r>
      <w:proofErr w:type="spellEnd"/>
      <w:r w:rsidRPr="00174FB6">
        <w:rPr>
          <w:rFonts w:eastAsia="ＭＳ 明朝" w:hint="eastAsia"/>
          <w:u w:val="single"/>
        </w:rPr>
        <w:t>）</w:t>
      </w:r>
      <w:r w:rsidR="006C34F5" w:rsidRPr="00174FB6">
        <w:rPr>
          <w:rFonts w:eastAsia="ＭＳ 明朝" w:hint="eastAsia"/>
          <w:u w:val="single"/>
        </w:rPr>
        <w:t>Background of your study</w:t>
      </w:r>
      <w:r w:rsidR="006C34F5" w:rsidRPr="00174FB6">
        <w:rPr>
          <w:rFonts w:eastAsia="ＭＳ 明朝" w:hint="eastAsia"/>
          <w:u w:val="single"/>
        </w:rPr>
        <w:t>（研究の背景</w:t>
      </w:r>
      <w:r w:rsidRPr="00174FB6">
        <w:rPr>
          <w:rFonts w:eastAsia="ＭＳ 明朝" w:hint="eastAsia"/>
          <w:u w:val="single"/>
        </w:rPr>
        <w:t>）</w:t>
      </w:r>
    </w:p>
    <w:p w14:paraId="1F4829A6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E727A4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8C9DFB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3994FB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5B941BA3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5BF5154E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43F2A0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63D10F5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FC077D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5C28871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2F90AE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7240E1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5D3C8D5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706793F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E666CC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A672684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23D8033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C6C1419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94BC865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B537ED8" w14:textId="77777777" w:rsidR="00C6067A" w:rsidRPr="00174FB6" w:rsidRDefault="006C34F5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  <w:u w:val="single"/>
        </w:rPr>
        <w:t>ii) Study plan</w:t>
      </w:r>
      <w:r w:rsidR="00C6067A" w:rsidRPr="00174FB6">
        <w:rPr>
          <w:rFonts w:eastAsia="ＭＳ 明朝" w:hint="eastAsia"/>
          <w:u w:val="single"/>
        </w:rPr>
        <w:t xml:space="preserve"> in Japan in detail</w:t>
      </w:r>
      <w:r w:rsidR="00C6067A" w:rsidRPr="00174FB6">
        <w:rPr>
          <w:rFonts w:eastAsia="ＭＳ 明朝" w:hint="eastAsia"/>
        </w:rPr>
        <w:t>（研究計画</w:t>
      </w:r>
      <w:r w:rsidR="00C6067A" w:rsidRPr="00174FB6">
        <w:rPr>
          <w:rFonts w:eastAsia="ＭＳ 明朝" w:hint="eastAsia"/>
        </w:rPr>
        <w:t xml:space="preserve">; </w:t>
      </w:r>
      <w:r w:rsidR="00C6067A" w:rsidRPr="00174FB6">
        <w:rPr>
          <w:rFonts w:eastAsia="ＭＳ 明朝" w:hint="eastAsia"/>
        </w:rPr>
        <w:t>詳細に記入すること。）</w:t>
      </w:r>
    </w:p>
    <w:p w14:paraId="1D35E82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81714A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8801C43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5C92F21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221B0F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18F0BD6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7C5E03E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D3879A5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A9FA7F4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9FAFC9A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CB98C4B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547E5C0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245BBB0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83E069B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E9066F0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4C9DDFA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F55A306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35C09E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4CF4ABF9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1764D1E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27953B0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538C4DF8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iii) </w:t>
      </w:r>
      <w:r w:rsidRPr="00174FB6">
        <w:rPr>
          <w:rFonts w:eastAsia="ＭＳ 明朝" w:hint="eastAsia"/>
          <w:u w:val="single"/>
        </w:rPr>
        <w:t>Name of the desired supervisor</w:t>
      </w:r>
      <w:r w:rsidRPr="00174FB6">
        <w:rPr>
          <w:rFonts w:eastAsia="ＭＳ 明朝" w:hint="eastAsia"/>
        </w:rPr>
        <w:t>（指導を希望する主指導教</w:t>
      </w:r>
      <w:r w:rsidR="00972502" w:rsidRPr="00174FB6">
        <w:rPr>
          <w:rFonts w:eastAsia="ＭＳ 明朝" w:hint="eastAsia"/>
        </w:rPr>
        <w:t>員</w:t>
      </w:r>
      <w:r w:rsidRPr="00174FB6">
        <w:rPr>
          <w:rFonts w:eastAsia="ＭＳ 明朝" w:hint="eastAsia"/>
        </w:rPr>
        <w:t>名を必ず記入すること。）</w:t>
      </w:r>
      <w:r w:rsidRPr="00174FB6">
        <w:rPr>
          <w:rFonts w:eastAsia="ＭＳ 明朝" w:hint="eastAsia"/>
        </w:rPr>
        <w:t xml:space="preserve"> </w:t>
      </w:r>
    </w:p>
    <w:p w14:paraId="4898046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AEEA191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/>
        </w:rPr>
        <w:br w:type="page"/>
      </w:r>
      <w:r w:rsidRPr="00174FB6">
        <w:rPr>
          <w:rFonts w:eastAsia="ＭＳ 明朝" w:hint="eastAsia"/>
        </w:rPr>
        <w:lastRenderedPageBreak/>
        <w:t>7. Educational background</w:t>
      </w:r>
      <w:r w:rsidRPr="00174FB6">
        <w:rPr>
          <w:rFonts w:eastAsia="ＭＳ 明朝"/>
        </w:rPr>
        <w:t>:</w:t>
      </w:r>
      <w:r w:rsidRPr="00174FB6">
        <w:rPr>
          <w:rFonts w:eastAsia="ＭＳ 明朝" w:hint="eastAsia"/>
        </w:rPr>
        <w:t>（学歴）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2127"/>
        <w:gridCol w:w="1134"/>
        <w:gridCol w:w="1842"/>
      </w:tblGrid>
      <w:tr w:rsidR="00C6067A" w:rsidRPr="00174FB6" w14:paraId="5D2F3E87" w14:textId="77777777" w:rsidTr="00F44B7B">
        <w:trPr>
          <w:cantSplit/>
          <w:trHeight w:val="1269"/>
        </w:trPr>
        <w:tc>
          <w:tcPr>
            <w:tcW w:w="2226" w:type="dxa"/>
          </w:tcPr>
          <w:p w14:paraId="7FB8F497" w14:textId="77777777" w:rsidR="00C6067A" w:rsidRPr="00174FB6" w:rsidRDefault="00C6067A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</w:p>
        </w:tc>
        <w:tc>
          <w:tcPr>
            <w:tcW w:w="2409" w:type="dxa"/>
          </w:tcPr>
          <w:p w14:paraId="758C388B" w14:textId="77777777" w:rsidR="00C6067A" w:rsidRPr="00174FB6" w:rsidRDefault="00C6067A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  <w:r w:rsidRPr="00174FB6">
              <w:rPr>
                <w:rFonts w:eastAsia="ＭＳ 明朝"/>
                <w:color w:val="auto"/>
                <w:sz w:val="18"/>
              </w:rPr>
              <w:t>Name and address of school</w:t>
            </w:r>
          </w:p>
          <w:p w14:paraId="1F6217B9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（学校名及び所在地）</w:t>
            </w:r>
          </w:p>
        </w:tc>
        <w:tc>
          <w:tcPr>
            <w:tcW w:w="2127" w:type="dxa"/>
          </w:tcPr>
          <w:p w14:paraId="1134C4FD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Year and month of entrance and completion</w:t>
            </w:r>
          </w:p>
          <w:p w14:paraId="3075DAE7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（入学及び卒業年月）</w:t>
            </w:r>
          </w:p>
        </w:tc>
        <w:tc>
          <w:tcPr>
            <w:tcW w:w="1134" w:type="dxa"/>
          </w:tcPr>
          <w:p w14:paraId="345BA437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Period of schooling</w:t>
            </w:r>
          </w:p>
          <w:p w14:paraId="3AB792B8" w14:textId="77777777" w:rsidR="00C6067A" w:rsidRPr="00174FB6" w:rsidRDefault="00C97C0E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="00C6067A" w:rsidRPr="00174FB6">
              <w:rPr>
                <w:color w:val="auto"/>
              </w:rPr>
              <w:t>ou have attended</w:t>
            </w:r>
          </w:p>
          <w:p w14:paraId="2F847449" w14:textId="77777777" w:rsidR="00C6067A" w:rsidRPr="00174FB6" w:rsidRDefault="00C6067A">
            <w:pPr>
              <w:spacing w:line="24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（修業年数）</w:t>
            </w:r>
          </w:p>
        </w:tc>
        <w:tc>
          <w:tcPr>
            <w:tcW w:w="1842" w:type="dxa"/>
          </w:tcPr>
          <w:p w14:paraId="076DED63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 xml:space="preserve">Diploma or Degree </w:t>
            </w:r>
            <w:r w:rsidR="00C97C0E">
              <w:rPr>
                <w:rFonts w:eastAsia="ＭＳ 明朝"/>
                <w:sz w:val="18"/>
              </w:rPr>
              <w:t>a</w:t>
            </w:r>
            <w:r w:rsidRPr="00174FB6">
              <w:rPr>
                <w:rFonts w:eastAsia="ＭＳ 明朝"/>
                <w:sz w:val="18"/>
              </w:rPr>
              <w:t xml:space="preserve">warded, </w:t>
            </w:r>
            <w:r w:rsidR="00C97C0E">
              <w:rPr>
                <w:rFonts w:eastAsia="ＭＳ 明朝"/>
                <w:sz w:val="18"/>
              </w:rPr>
              <w:t>m</w:t>
            </w:r>
            <w:r w:rsidRPr="00174FB6">
              <w:rPr>
                <w:rFonts w:eastAsia="ＭＳ 明朝"/>
                <w:sz w:val="18"/>
              </w:rPr>
              <w:t>ajor subject</w:t>
            </w:r>
          </w:p>
          <w:p w14:paraId="1F38B2C7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（学位・資格，専攻科目）</w:t>
            </w:r>
          </w:p>
        </w:tc>
      </w:tr>
      <w:tr w:rsidR="00C6067A" w:rsidRPr="00174FB6" w14:paraId="2C8298CD" w14:textId="77777777" w:rsidTr="00F44B7B">
        <w:trPr>
          <w:cantSplit/>
        </w:trPr>
        <w:tc>
          <w:tcPr>
            <w:tcW w:w="2226" w:type="dxa"/>
          </w:tcPr>
          <w:p w14:paraId="787EB0C2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Elementary Education</w:t>
            </w:r>
          </w:p>
          <w:p w14:paraId="2F4FFC03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（初等教育）</w:t>
            </w:r>
          </w:p>
          <w:p w14:paraId="2A83CA8B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 xml:space="preserve">Elementary </w:t>
            </w:r>
            <w:r w:rsidRPr="00174FB6">
              <w:rPr>
                <w:rFonts w:eastAsia="ＭＳ 明朝"/>
                <w:sz w:val="18"/>
              </w:rPr>
              <w:t>S</w:t>
            </w:r>
            <w:r w:rsidRPr="00174FB6">
              <w:rPr>
                <w:rFonts w:eastAsia="ＭＳ 明朝" w:hint="eastAsia"/>
                <w:sz w:val="18"/>
              </w:rPr>
              <w:t>chool</w:t>
            </w:r>
          </w:p>
          <w:p w14:paraId="1CFE0CF7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（小学校）</w:t>
            </w:r>
          </w:p>
        </w:tc>
        <w:tc>
          <w:tcPr>
            <w:tcW w:w="2409" w:type="dxa"/>
          </w:tcPr>
          <w:p w14:paraId="59442ABC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27284152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4E5EA428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1FCC634E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7F0A79D4" w14:textId="77777777" w:rsidR="00C6067A" w:rsidRPr="00174FB6" w:rsidRDefault="00C6067A" w:rsidP="00364B7E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4FF0B9B1" w14:textId="77777777" w:rsidR="00364B7E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6110A8EB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Pr="00174FB6">
              <w:rPr>
                <w:rFonts w:eastAsia="ＭＳ 明朝" w:hint="eastAsia"/>
                <w:sz w:val="18"/>
              </w:rPr>
              <w:t xml:space="preserve"> 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572D359B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7C6E6D4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3362FAD6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773DA680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  <w:t>mons</w:t>
            </w:r>
          </w:p>
          <w:p w14:paraId="132976A3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38B901B0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C6067A" w:rsidRPr="00174FB6" w14:paraId="0D440077" w14:textId="77777777" w:rsidTr="00F44B7B">
        <w:trPr>
          <w:cantSplit/>
        </w:trPr>
        <w:tc>
          <w:tcPr>
            <w:tcW w:w="2226" w:type="dxa"/>
          </w:tcPr>
          <w:p w14:paraId="292CBE7A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Secondary Education</w:t>
            </w:r>
          </w:p>
          <w:p w14:paraId="3494052B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（中等教育）</w:t>
            </w:r>
          </w:p>
          <w:p w14:paraId="2D971AF7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74FB6">
                  <w:rPr>
                    <w:rFonts w:eastAsia="ＭＳ 明朝"/>
                    <w:sz w:val="18"/>
                  </w:rPr>
                  <w:t>Lower</w:t>
                </w:r>
              </w:smartTag>
              <w:r w:rsidRPr="00174FB6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174FB6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174FB6">
                  <w:rPr>
                    <w:rFonts w:eastAsia="ＭＳ 明朝"/>
                    <w:sz w:val="18"/>
                  </w:rPr>
                  <w:t>S</w:t>
                </w:r>
                <w:r w:rsidRPr="00174FB6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18F22F21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（中学）</w:t>
            </w:r>
          </w:p>
        </w:tc>
        <w:tc>
          <w:tcPr>
            <w:tcW w:w="2409" w:type="dxa"/>
          </w:tcPr>
          <w:p w14:paraId="1E06BDB6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03A8B5DA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7A5531A7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315EBC1F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A63ACD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F44B7B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7CEA2A5D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3E681A76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3ACBF14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3CF393B9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6776E7C3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57A60F96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18B0CEFA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52010C5C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C6067A" w:rsidRPr="00174FB6" w14:paraId="5914C1B1" w14:textId="77777777" w:rsidTr="00F44B7B">
        <w:trPr>
          <w:cantSplit/>
        </w:trPr>
        <w:tc>
          <w:tcPr>
            <w:tcW w:w="2226" w:type="dxa"/>
          </w:tcPr>
          <w:p w14:paraId="04D27CF2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Secondary Education</w:t>
            </w:r>
          </w:p>
          <w:p w14:paraId="1A100DBC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（中等教育）</w:t>
            </w:r>
          </w:p>
          <w:p w14:paraId="74EB9326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74FB6">
                  <w:rPr>
                    <w:rFonts w:eastAsia="ＭＳ 明朝"/>
                    <w:sz w:val="18"/>
                  </w:rPr>
                  <w:t>Upper</w:t>
                </w:r>
              </w:smartTag>
              <w:r w:rsidRPr="00174FB6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174FB6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174FB6">
                  <w:rPr>
                    <w:rFonts w:eastAsia="ＭＳ 明朝"/>
                    <w:sz w:val="18"/>
                  </w:rPr>
                  <w:t>S</w:t>
                </w:r>
                <w:r w:rsidRPr="00174FB6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0C791F4E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（高校）</w:t>
            </w:r>
          </w:p>
        </w:tc>
        <w:tc>
          <w:tcPr>
            <w:tcW w:w="2409" w:type="dxa"/>
          </w:tcPr>
          <w:p w14:paraId="1DB2A89D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69FB4821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680B038F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09948288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21605F5E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09376953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2DD05644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2C8A42A0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4F2AB862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34F073A6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07917E4D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73A6FF06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68928C1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*</w:t>
            </w:r>
          </w:p>
        </w:tc>
      </w:tr>
      <w:tr w:rsidR="00C6067A" w:rsidRPr="00174FB6" w14:paraId="7422CD08" w14:textId="77777777" w:rsidTr="00F44B7B">
        <w:trPr>
          <w:cantSplit/>
        </w:trPr>
        <w:tc>
          <w:tcPr>
            <w:tcW w:w="2226" w:type="dxa"/>
          </w:tcPr>
          <w:p w14:paraId="0C5788C2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Higher Education</w:t>
            </w:r>
          </w:p>
          <w:p w14:paraId="15262BB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（高等教育）</w:t>
            </w:r>
          </w:p>
          <w:p w14:paraId="74677F30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 xml:space="preserve">Undergraduate </w:t>
            </w:r>
            <w:r w:rsidRPr="00174FB6">
              <w:rPr>
                <w:rFonts w:eastAsia="ＭＳ 明朝"/>
                <w:sz w:val="18"/>
              </w:rPr>
              <w:t>Level</w:t>
            </w:r>
          </w:p>
          <w:p w14:paraId="41875CBB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（大学）</w:t>
            </w:r>
          </w:p>
        </w:tc>
        <w:tc>
          <w:tcPr>
            <w:tcW w:w="2409" w:type="dxa"/>
          </w:tcPr>
          <w:p w14:paraId="00FD5B5D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12A6A1B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1D964299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28859C2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28C40E3F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F44B7B"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04635E12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  <w:p w14:paraId="731C85D5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 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284721CC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 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4BE85012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2A54AEE3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0DC606F8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01061D08" w14:textId="77777777" w:rsidR="00C6067A" w:rsidRPr="00174FB6" w:rsidRDefault="00C6067A">
            <w:pPr>
              <w:tabs>
                <w:tab w:val="left" w:pos="468"/>
                <w:tab w:val="left" w:pos="610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6294739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C6067A" w:rsidRPr="00174FB6" w14:paraId="0CBDFDB4" w14:textId="77777777" w:rsidTr="00F44B7B">
        <w:trPr>
          <w:cantSplit/>
        </w:trPr>
        <w:tc>
          <w:tcPr>
            <w:tcW w:w="2226" w:type="dxa"/>
          </w:tcPr>
          <w:p w14:paraId="76209028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  <w:p w14:paraId="5A47503B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Graduate Level</w:t>
            </w:r>
          </w:p>
          <w:p w14:paraId="7CDDD174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（大学院）</w:t>
            </w:r>
          </w:p>
        </w:tc>
        <w:tc>
          <w:tcPr>
            <w:tcW w:w="2409" w:type="dxa"/>
          </w:tcPr>
          <w:p w14:paraId="64B9502A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3445535E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629C1D81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1A24CE5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10C5F02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22A5982F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  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  <w:p w14:paraId="45CC0F5A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 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4075C617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013D246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21A9E779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0E21C9F4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414D4F13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DDF5B4A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C6067A" w:rsidRPr="00174FB6" w14:paraId="60B449AF" w14:textId="77777777" w:rsidTr="00F44B7B">
        <w:trPr>
          <w:cantSplit/>
        </w:trPr>
        <w:tc>
          <w:tcPr>
            <w:tcW w:w="4635" w:type="dxa"/>
            <w:gridSpan w:val="2"/>
          </w:tcPr>
          <w:p w14:paraId="6FBA915E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Total of the years of schooling mentioned above</w:t>
            </w:r>
          </w:p>
          <w:p w14:paraId="6367BF1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（以上を通算した全学校教育修学年数）</w:t>
            </w:r>
          </w:p>
        </w:tc>
        <w:tc>
          <w:tcPr>
            <w:tcW w:w="2127" w:type="dxa"/>
          </w:tcPr>
          <w:p w14:paraId="1E1A4CE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</w:tcPr>
          <w:p w14:paraId="72048C82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338F549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1CACADA0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278D904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7CE462EE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88693E" w:rsidRPr="00174FB6" w14:paraId="78CA63A3" w14:textId="77777777" w:rsidTr="00050B17">
        <w:trPr>
          <w:cantSplit/>
        </w:trPr>
        <w:tc>
          <w:tcPr>
            <w:tcW w:w="7896" w:type="dxa"/>
            <w:gridSpan w:val="4"/>
            <w:vAlign w:val="center"/>
          </w:tcPr>
          <w:p w14:paraId="7F7B96E9" w14:textId="77777777" w:rsidR="0088693E" w:rsidRDefault="0088693E" w:rsidP="0088693E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I agree to handle personal data in countries outside EEA.</w:t>
            </w:r>
          </w:p>
          <w:p w14:paraId="43596EC4" w14:textId="77777777" w:rsidR="0088693E" w:rsidRDefault="0088693E" w:rsidP="0088693E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（私は</w:t>
            </w:r>
            <w:r>
              <w:rPr>
                <w:rFonts w:eastAsia="ＭＳ 明朝" w:hint="eastAsia"/>
                <w:sz w:val="18"/>
              </w:rPr>
              <w:t>EEA</w:t>
            </w:r>
            <w:r>
              <w:rPr>
                <w:rFonts w:eastAsia="ＭＳ 明朝" w:hint="eastAsia"/>
                <w:sz w:val="18"/>
              </w:rPr>
              <w:t>域外の国で個人情報を取り扱うことに同意します。）</w:t>
            </w:r>
          </w:p>
          <w:p w14:paraId="58FB3470" w14:textId="77777777" w:rsidR="0088693E" w:rsidRPr="00174FB6" w:rsidRDefault="0088693E" w:rsidP="0088693E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3817815B" w14:textId="77777777" w:rsidR="0088693E" w:rsidRPr="00367674" w:rsidRDefault="0088693E" w:rsidP="0088693E">
            <w:pPr>
              <w:spacing w:line="280" w:lineRule="exact"/>
              <w:jc w:val="center"/>
              <w:rPr>
                <w:rFonts w:eastAsia="ＭＳ 明朝"/>
              </w:rPr>
            </w:pPr>
            <w:r w:rsidRPr="00367674">
              <w:rPr>
                <w:rFonts w:eastAsia="ＭＳ 明朝" w:hint="eastAsia"/>
              </w:rPr>
              <w:t>□</w:t>
            </w:r>
          </w:p>
        </w:tc>
      </w:tr>
    </w:tbl>
    <w:p w14:paraId="075D4D6B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Note: </w:t>
      </w:r>
      <w:r w:rsidR="001B317D" w:rsidRPr="00174FB6">
        <w:rPr>
          <w:rFonts w:eastAsia="ＭＳ 明朝" w:hint="eastAsia"/>
        </w:rPr>
        <w:t>I</w:t>
      </w:r>
      <w:r w:rsidRPr="00174FB6">
        <w:rPr>
          <w:rFonts w:eastAsia="ＭＳ 明朝" w:hint="eastAsia"/>
        </w:rPr>
        <w:t>n the case that the applicant has passed the qualifying examination for admission to a university, indicate so in the blank marked</w:t>
      </w:r>
      <w:r w:rsidRPr="00174FB6">
        <w:rPr>
          <w:rFonts w:eastAsia="ＭＳ 明朝" w:hint="eastAsia"/>
        </w:rPr>
        <w:t>＊</w:t>
      </w:r>
      <w:r w:rsidRPr="00174FB6">
        <w:rPr>
          <w:rFonts w:eastAsia="ＭＳ 明朝" w:hint="eastAsia"/>
        </w:rPr>
        <w:t>.</w:t>
      </w:r>
      <w:r w:rsidRPr="00174FB6">
        <w:rPr>
          <w:rFonts w:eastAsia="ＭＳ 明朝" w:hint="eastAsia"/>
        </w:rPr>
        <w:t>（「大学入学資格試験」に合格している場合には、その旨＊欄に記入すること。）</w:t>
      </w:r>
    </w:p>
    <w:p w14:paraId="216FB640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If the blank spaces above are not sufficient for </w:t>
      </w:r>
      <w:r w:rsidRPr="00174FB6">
        <w:rPr>
          <w:rFonts w:eastAsia="ＭＳ 明朝"/>
        </w:rPr>
        <w:t>information</w:t>
      </w:r>
      <w:r w:rsidRPr="00174FB6">
        <w:rPr>
          <w:rFonts w:eastAsia="ＭＳ 明朝" w:hint="eastAsia"/>
        </w:rPr>
        <w:t xml:space="preserve"> </w:t>
      </w:r>
      <w:r w:rsidRPr="00174FB6">
        <w:rPr>
          <w:rFonts w:eastAsia="ＭＳ 明朝"/>
        </w:rPr>
        <w:t>required</w:t>
      </w:r>
      <w:r w:rsidRPr="00174FB6">
        <w:rPr>
          <w:rFonts w:eastAsia="ＭＳ 明朝" w:hint="eastAsia"/>
        </w:rPr>
        <w:t xml:space="preserve">, please attach a </w:t>
      </w:r>
      <w:r w:rsidRPr="00174FB6">
        <w:rPr>
          <w:rFonts w:eastAsia="ＭＳ 明朝"/>
        </w:rPr>
        <w:t>separate</w:t>
      </w:r>
      <w:r w:rsidRPr="00174FB6">
        <w:rPr>
          <w:rFonts w:eastAsia="ＭＳ 明朝" w:hint="eastAsia"/>
        </w:rPr>
        <w:t xml:space="preserve"> sheet.</w:t>
      </w:r>
    </w:p>
    <w:p w14:paraId="55AF6773" w14:textId="77777777" w:rsidR="002D3BC7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（上欄に書ききれない場合には，適当な別紙に記入して添付すること。）</w:t>
      </w:r>
    </w:p>
    <w:p w14:paraId="45209B71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EF810C6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8. Employment record</w:t>
      </w:r>
      <w:r w:rsidRPr="00174FB6">
        <w:rPr>
          <w:rFonts w:eastAsia="ＭＳ 明朝"/>
        </w:rPr>
        <w:t>;</w:t>
      </w:r>
      <w:r w:rsidRPr="00174FB6">
        <w:rPr>
          <w:rFonts w:eastAsia="ＭＳ 明朝" w:hint="eastAsia"/>
        </w:rPr>
        <w:t xml:space="preserve"> Begin with the most recent employment, if applicable</w:t>
      </w:r>
      <w:r w:rsidRPr="00174FB6">
        <w:rPr>
          <w:rFonts w:eastAsia="ＭＳ 明朝"/>
        </w:rPr>
        <w:t>.</w:t>
      </w:r>
      <w:r w:rsidRPr="00174FB6">
        <w:rPr>
          <w:rFonts w:eastAsia="ＭＳ 明朝" w:hint="eastAsia"/>
        </w:rPr>
        <w:t>（職歴）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7"/>
        <w:gridCol w:w="2650"/>
        <w:gridCol w:w="1334"/>
        <w:gridCol w:w="1967"/>
      </w:tblGrid>
      <w:tr w:rsidR="00C6067A" w:rsidRPr="00174FB6" w14:paraId="711D7A45" w14:textId="77777777">
        <w:tc>
          <w:tcPr>
            <w:tcW w:w="3766" w:type="dxa"/>
          </w:tcPr>
          <w:p w14:paraId="5DA843C9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Name and address of organization</w:t>
            </w:r>
          </w:p>
          <w:p w14:paraId="1B3D5747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（勤務先及び所在地）</w:t>
            </w:r>
          </w:p>
        </w:tc>
        <w:tc>
          <w:tcPr>
            <w:tcW w:w="2702" w:type="dxa"/>
          </w:tcPr>
          <w:p w14:paraId="1B4A0FCB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Period of employment</w:t>
            </w:r>
          </w:p>
          <w:p w14:paraId="034C9FCA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（勤務期間）</w:t>
            </w:r>
          </w:p>
        </w:tc>
        <w:tc>
          <w:tcPr>
            <w:tcW w:w="1351" w:type="dxa"/>
          </w:tcPr>
          <w:p w14:paraId="2D9AAEF9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Position</w:t>
            </w:r>
          </w:p>
          <w:p w14:paraId="22374ED8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（役職名）</w:t>
            </w:r>
          </w:p>
        </w:tc>
        <w:tc>
          <w:tcPr>
            <w:tcW w:w="2017" w:type="dxa"/>
          </w:tcPr>
          <w:p w14:paraId="3ED86A6B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Type of work</w:t>
            </w:r>
          </w:p>
          <w:p w14:paraId="0F775C52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（職務内容）</w:t>
            </w:r>
          </w:p>
        </w:tc>
      </w:tr>
      <w:tr w:rsidR="00C6067A" w:rsidRPr="00174FB6" w14:paraId="2B07429E" w14:textId="77777777">
        <w:tc>
          <w:tcPr>
            <w:tcW w:w="3766" w:type="dxa"/>
          </w:tcPr>
          <w:p w14:paraId="12E8AA05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02CF4C86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65B767D3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4816FDDE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351613ED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  <w:tr w:rsidR="00C6067A" w:rsidRPr="00174FB6" w14:paraId="70B87EF8" w14:textId="77777777">
        <w:tc>
          <w:tcPr>
            <w:tcW w:w="3766" w:type="dxa"/>
          </w:tcPr>
          <w:p w14:paraId="509360DE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40F80AB3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06BF5E01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76861232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1074ED19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  <w:tr w:rsidR="00C6067A" w:rsidRPr="00174FB6" w14:paraId="5F77BE33" w14:textId="77777777">
        <w:tc>
          <w:tcPr>
            <w:tcW w:w="3766" w:type="dxa"/>
          </w:tcPr>
          <w:p w14:paraId="70EBD458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223E35AC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479DCB25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0B87251C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5AA74E67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</w:tbl>
    <w:p w14:paraId="0FC8A33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F2B268A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/>
        </w:rPr>
        <w:br w:type="page"/>
      </w:r>
      <w:r w:rsidRPr="00174FB6">
        <w:rPr>
          <w:rFonts w:eastAsia="ＭＳ 明朝"/>
        </w:rPr>
        <w:lastRenderedPageBreak/>
        <w:t>9</w:t>
      </w:r>
      <w:r w:rsidRPr="00174FB6">
        <w:rPr>
          <w:rFonts w:eastAsia="ＭＳ 明朝" w:hint="eastAsia"/>
        </w:rPr>
        <w:t>. Person to be notified in applicant's home country, in case of emergency:</w:t>
      </w:r>
    </w:p>
    <w:p w14:paraId="55724BA1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（緊急の際の母国の連絡先）</w:t>
      </w:r>
    </w:p>
    <w:p w14:paraId="1CCC54FA" w14:textId="77777777" w:rsidR="00C6067A" w:rsidRPr="00174FB6" w:rsidRDefault="00C6067A">
      <w:pPr>
        <w:spacing w:line="280" w:lineRule="exact"/>
        <w:rPr>
          <w:rFonts w:eastAsia="ＭＳ 明朝"/>
        </w:rPr>
      </w:pPr>
      <w:proofErr w:type="spellStart"/>
      <w:r w:rsidRPr="00174FB6">
        <w:rPr>
          <w:rFonts w:eastAsia="ＭＳ 明朝" w:hint="eastAsia"/>
        </w:rPr>
        <w:t>i</w:t>
      </w:r>
      <w:proofErr w:type="spellEnd"/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Name in full:</w:t>
      </w:r>
    </w:p>
    <w:p w14:paraId="65E4CD77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（氏名）</w:t>
      </w:r>
    </w:p>
    <w:p w14:paraId="15AB357C" w14:textId="220CB05F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1DFDDE" wp14:editId="4DE33FA0">
                <wp:simplePos x="0" y="0"/>
                <wp:positionH relativeFrom="column">
                  <wp:posOffset>367665</wp:posOffset>
                </wp:positionH>
                <wp:positionV relativeFrom="paragraph">
                  <wp:posOffset>169545</wp:posOffset>
                </wp:positionV>
                <wp:extent cx="6127750" cy="0"/>
                <wp:effectExtent l="11430" t="10160" r="13970" b="8890"/>
                <wp:wrapNone/>
                <wp:docPr id="32058413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0213" id="Line 7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3.35pt" to="5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"/>
            </w:pict>
          </mc:Fallback>
        </mc:AlternateContent>
      </w:r>
    </w:p>
    <w:p w14:paraId="642F950F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ii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Address; with telephone number, facsimile number or E-mail </w:t>
      </w:r>
      <w:r w:rsidRPr="00174FB6">
        <w:rPr>
          <w:rFonts w:eastAsia="ＭＳ 明朝"/>
        </w:rPr>
        <w:t>add</w:t>
      </w:r>
      <w:r w:rsidRPr="00174FB6">
        <w:rPr>
          <w:rFonts w:eastAsia="ＭＳ 明朝" w:hint="eastAsia"/>
        </w:rPr>
        <w:t>ress:</w:t>
      </w:r>
    </w:p>
    <w:p w14:paraId="10765770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（住所：電話番号及びファクシミリ番号又は電子メールアドレス</w:t>
      </w:r>
      <w:del w:id="17" w:author="農学教務" w:date="2022-05-31T11:43:00Z">
        <w:r w:rsidRPr="00174FB6" w:rsidDel="003E0C79">
          <w:rPr>
            <w:rFonts w:eastAsia="ＭＳ 明朝" w:hint="eastAsia"/>
          </w:rPr>
          <w:delText>も記入</w:delText>
        </w:r>
      </w:del>
      <w:r w:rsidRPr="00174FB6">
        <w:rPr>
          <w:rFonts w:eastAsia="ＭＳ 明朝" w:hint="eastAsia"/>
        </w:rPr>
        <w:t>）</w:t>
      </w:r>
    </w:p>
    <w:p w14:paraId="27052840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BE5DA72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現住所</w:t>
      </w:r>
      <w:r w:rsidRPr="00174FB6">
        <w:rPr>
          <w:rFonts w:eastAsia="ＭＳ 明朝" w:hint="eastAsia"/>
        </w:rPr>
        <w:t>(Present Address):</w:t>
      </w:r>
    </w:p>
    <w:p w14:paraId="0BFA0DED" w14:textId="5DAAAA77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A0F175" wp14:editId="3A941306">
                <wp:simplePos x="0" y="0"/>
                <wp:positionH relativeFrom="column">
                  <wp:posOffset>-21590</wp:posOffset>
                </wp:positionH>
                <wp:positionV relativeFrom="paragraph">
                  <wp:posOffset>35560</wp:posOffset>
                </wp:positionV>
                <wp:extent cx="6197600" cy="0"/>
                <wp:effectExtent l="12700" t="12700" r="9525" b="6350"/>
                <wp:wrapNone/>
                <wp:docPr id="160658577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3056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pt" to="48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Bw02Lh2wAAAAYBAAAPAAAAAAAAAAAAAAAAAAoEAABkcnMvZG93bnJldi54&#10;bWxQSwUGAAAAAAQABADzAAAAEgUAAAAA&#10;"/>
            </w:pict>
          </mc:Fallback>
        </mc:AlternateContent>
      </w:r>
    </w:p>
    <w:p w14:paraId="12F4EDA7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電話番号</w:t>
      </w:r>
      <w:r w:rsidRPr="00174FB6">
        <w:rPr>
          <w:rFonts w:eastAsia="ＭＳ 明朝" w:hint="eastAsia"/>
        </w:rPr>
        <w:t>/FAX</w:t>
      </w:r>
      <w:r w:rsidRPr="00174FB6">
        <w:rPr>
          <w:rFonts w:eastAsia="ＭＳ 明朝" w:hint="eastAsia"/>
        </w:rPr>
        <w:t xml:space="preserve">番号　</w:t>
      </w:r>
      <w:r w:rsidRPr="00174FB6">
        <w:rPr>
          <w:rFonts w:eastAsia="ＭＳ 明朝" w:hint="eastAsia"/>
        </w:rPr>
        <w:t>(Telephone/Facsimile number):</w:t>
      </w:r>
    </w:p>
    <w:p w14:paraId="594DEE1E" w14:textId="36AF6684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5BFE1B" wp14:editId="06D86535">
                <wp:simplePos x="0" y="0"/>
                <wp:positionH relativeFrom="column">
                  <wp:posOffset>-21590</wp:posOffset>
                </wp:positionH>
                <wp:positionV relativeFrom="paragraph">
                  <wp:posOffset>29210</wp:posOffset>
                </wp:positionV>
                <wp:extent cx="6197600" cy="0"/>
                <wp:effectExtent l="12700" t="9525" r="9525" b="9525"/>
                <wp:wrapNone/>
                <wp:docPr id="123192166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05E9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3pt" to="48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CjPHUR2wAAAAYBAAAPAAAAAAAAAAAAAAAAAAoEAABkcnMvZG93bnJldi54&#10;bWxQSwUGAAAAAAQABADzAAAAEgUAAAAA&#10;"/>
            </w:pict>
          </mc:Fallback>
        </mc:AlternateContent>
      </w:r>
    </w:p>
    <w:p w14:paraId="1DB4D58F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E-mail </w:t>
      </w:r>
      <w:r w:rsidRPr="00174FB6">
        <w:rPr>
          <w:rFonts w:eastAsia="ＭＳ 明朝"/>
        </w:rPr>
        <w:t>address</w:t>
      </w:r>
      <w:r w:rsidRPr="00174FB6">
        <w:rPr>
          <w:rFonts w:eastAsia="ＭＳ 明朝" w:hint="eastAsia"/>
        </w:rPr>
        <w:t>:</w:t>
      </w:r>
    </w:p>
    <w:p w14:paraId="3D718E90" w14:textId="16D4B546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301B2A" wp14:editId="20667CF6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6191250" cy="0"/>
                <wp:effectExtent l="8255" t="10160" r="10795" b="8890"/>
                <wp:wrapNone/>
                <wp:docPr id="125179467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C81B" id="Line 77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15pt" to="48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"/>
            </w:pict>
          </mc:Fallback>
        </mc:AlternateContent>
      </w:r>
      <w:r w:rsidR="00C6067A" w:rsidRPr="00174FB6">
        <w:rPr>
          <w:rFonts w:eastAsia="ＭＳ 明朝" w:hint="eastAsia"/>
        </w:rPr>
        <w:t>iii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 w:hint="eastAsia"/>
        </w:rPr>
        <w:t>Occupation:</w:t>
      </w:r>
    </w:p>
    <w:p w14:paraId="48770C52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（職業）</w:t>
      </w:r>
    </w:p>
    <w:p w14:paraId="1A206FBF" w14:textId="25668C2B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8EED6D" wp14:editId="3E5A3315">
                <wp:simplePos x="0" y="0"/>
                <wp:positionH relativeFrom="column">
                  <wp:posOffset>342265</wp:posOffset>
                </wp:positionH>
                <wp:positionV relativeFrom="paragraph">
                  <wp:posOffset>144145</wp:posOffset>
                </wp:positionV>
                <wp:extent cx="6127750" cy="0"/>
                <wp:effectExtent l="5080" t="6985" r="10795" b="12065"/>
                <wp:wrapNone/>
                <wp:docPr id="214712824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79F2" id="Line 7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1.35pt" to="50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"/>
            </w:pict>
          </mc:Fallback>
        </mc:AlternateContent>
      </w:r>
    </w:p>
    <w:p w14:paraId="696BB093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iv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Relationship:</w:t>
      </w:r>
    </w:p>
    <w:p w14:paraId="6361EE76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（本人との関係）</w:t>
      </w:r>
    </w:p>
    <w:p w14:paraId="3F0616C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7A3EDE9" w14:textId="4A8DE9A5" w:rsidR="00C6067A" w:rsidRPr="00174FB6" w:rsidRDefault="0076592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376043" wp14:editId="365A8ADC">
                <wp:simplePos x="0" y="0"/>
                <wp:positionH relativeFrom="column">
                  <wp:posOffset>342265</wp:posOffset>
                </wp:positionH>
                <wp:positionV relativeFrom="paragraph">
                  <wp:posOffset>125095</wp:posOffset>
                </wp:positionV>
                <wp:extent cx="6127750" cy="0"/>
                <wp:effectExtent l="5080" t="13335" r="10795" b="5715"/>
                <wp:wrapNone/>
                <wp:docPr id="140524503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D6B6" id="Line 7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9.85pt" to="509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"/>
            </w:pict>
          </mc:Fallback>
        </mc:AlternateContent>
      </w:r>
    </w:p>
    <w:p w14:paraId="16EAF0E5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</w:p>
    <w:p w14:paraId="4E282E39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>10. Pledge (Read the following sentences. If you agree with it, sign below.)</w:t>
      </w:r>
    </w:p>
    <w:p w14:paraId="768220E9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 xml:space="preserve">   </w:t>
      </w:r>
      <w:r w:rsidRPr="00174FB6">
        <w:rPr>
          <w:rFonts w:eastAsia="ＭＳ 明朝" w:hint="eastAsia"/>
        </w:rPr>
        <w:t>誓約（以下を良く読み，承諾する場合は署名）</w:t>
      </w:r>
    </w:p>
    <w:p w14:paraId="79359389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1769E994" w14:textId="77777777" w:rsidR="00C6067A" w:rsidRPr="00174FB6" w:rsidRDefault="00C6067A">
      <w:pPr>
        <w:tabs>
          <w:tab w:val="left" w:pos="5387"/>
        </w:tabs>
        <w:spacing w:line="280" w:lineRule="exact"/>
        <w:jc w:val="left"/>
        <w:rPr>
          <w:rFonts w:eastAsia="ＭＳ 明朝"/>
        </w:rPr>
      </w:pPr>
      <w:r w:rsidRPr="00174FB6">
        <w:rPr>
          <w:rFonts w:eastAsia="ＭＳ 明朝"/>
        </w:rPr>
        <w:t xml:space="preserve">Here I apply for the </w:t>
      </w:r>
      <w:r w:rsidR="00356BE2">
        <w:rPr>
          <w:rFonts w:eastAsia="ＭＳ 明朝"/>
        </w:rPr>
        <w:t xml:space="preserve">Global Education Program for </w:t>
      </w:r>
      <w:proofErr w:type="spellStart"/>
      <w:r w:rsidR="00356BE2">
        <w:rPr>
          <w:rFonts w:eastAsia="ＭＳ 明朝"/>
        </w:rPr>
        <w:t>Agri</w:t>
      </w:r>
      <w:r w:rsidR="008F32C0">
        <w:rPr>
          <w:rFonts w:eastAsia="ＭＳ 明朝"/>
        </w:rPr>
        <w:t>S</w:t>
      </w:r>
      <w:r w:rsidR="00356BE2">
        <w:rPr>
          <w:rFonts w:eastAsia="ＭＳ 明朝"/>
        </w:rPr>
        <w:t>cience</w:t>
      </w:r>
      <w:proofErr w:type="spellEnd"/>
      <w:r w:rsidR="00356BE2">
        <w:rPr>
          <w:rFonts w:eastAsia="ＭＳ 明朝"/>
        </w:rPr>
        <w:t xml:space="preserve"> Frontiers</w:t>
      </w:r>
      <w:r w:rsidRPr="00174FB6">
        <w:rPr>
          <w:rFonts w:eastAsia="ＭＳ 明朝"/>
        </w:rPr>
        <w:t>, Graduate School of Agriculture, Hokkaido University with required documents. I will never cancel the application after this moment.</w:t>
      </w:r>
    </w:p>
    <w:p w14:paraId="5532A184" w14:textId="77777777" w:rsidR="00C6067A" w:rsidRPr="00174FB6" w:rsidRDefault="00CE3AC6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（私はここに必要な書類と共に北海道大学大学院</w:t>
      </w:r>
      <w:r w:rsidR="005B1EED" w:rsidRPr="00174FB6">
        <w:rPr>
          <w:rFonts w:eastAsia="ＭＳ 明朝" w:hint="eastAsia"/>
        </w:rPr>
        <w:t>農学院</w:t>
      </w:r>
      <w:r w:rsidR="00356BE2">
        <w:rPr>
          <w:rFonts w:eastAsia="ＭＳ 明朝" w:hint="eastAsia"/>
        </w:rPr>
        <w:t>先進農学フロンティア</w:t>
      </w:r>
      <w:r w:rsidRPr="00174FB6">
        <w:rPr>
          <w:rFonts w:eastAsia="ＭＳ 明朝" w:hint="eastAsia"/>
        </w:rPr>
        <w:t>特別</w:t>
      </w:r>
      <w:r w:rsidR="005B1EED" w:rsidRPr="00174FB6">
        <w:rPr>
          <w:rFonts w:eastAsia="ＭＳ 明朝" w:hint="eastAsia"/>
        </w:rPr>
        <w:t>コース</w:t>
      </w:r>
      <w:r w:rsidR="00C6067A" w:rsidRPr="00174FB6">
        <w:rPr>
          <w:rFonts w:eastAsia="ＭＳ 明朝" w:hint="eastAsia"/>
        </w:rPr>
        <w:t>に申請致します</w:t>
      </w:r>
      <w:r w:rsidR="00367674">
        <w:rPr>
          <w:rFonts w:eastAsia="ＭＳ 明朝" w:hint="eastAsia"/>
        </w:rPr>
        <w:t>。</w:t>
      </w:r>
      <w:r w:rsidR="00C6067A" w:rsidRPr="00174FB6">
        <w:rPr>
          <w:rFonts w:eastAsia="ＭＳ 明朝" w:hint="eastAsia"/>
        </w:rPr>
        <w:t>今後この申請の取り消しはいたしません</w:t>
      </w:r>
      <w:r w:rsidR="00367674">
        <w:rPr>
          <w:rFonts w:eastAsia="ＭＳ 明朝" w:hint="eastAsia"/>
        </w:rPr>
        <w:t>。</w:t>
      </w:r>
      <w:r w:rsidR="00C6067A" w:rsidRPr="00174FB6">
        <w:rPr>
          <w:rFonts w:eastAsia="ＭＳ 明朝" w:hint="eastAsia"/>
        </w:rPr>
        <w:t>）</w:t>
      </w:r>
    </w:p>
    <w:p w14:paraId="126B1B20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31FC49C2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36A6549E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Date of application:</w:t>
      </w:r>
    </w:p>
    <w:p w14:paraId="260913A2" w14:textId="787AEDE8" w:rsidR="00C6067A" w:rsidRPr="00174FB6" w:rsidRDefault="0076592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74D950" wp14:editId="5513ED14">
                <wp:simplePos x="0" y="0"/>
                <wp:positionH relativeFrom="column">
                  <wp:posOffset>4603115</wp:posOffset>
                </wp:positionH>
                <wp:positionV relativeFrom="paragraph">
                  <wp:posOffset>131445</wp:posOffset>
                </wp:positionV>
                <wp:extent cx="1562100" cy="0"/>
                <wp:effectExtent l="8255" t="10160" r="10795" b="8890"/>
                <wp:wrapNone/>
                <wp:docPr id="4765311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0726" id="Line 8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10.35pt" to="48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"/>
            </w:pict>
          </mc:Fallback>
        </mc:AlternateConten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（申請年月日）</w:t>
      </w:r>
    </w:p>
    <w:p w14:paraId="4542E659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328BBC86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  <w:t>Applicant's signature:</w:t>
      </w:r>
    </w:p>
    <w:p w14:paraId="35CC3281" w14:textId="22AE5786" w:rsidR="00C6067A" w:rsidRPr="00174FB6" w:rsidRDefault="0076592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C185E9" wp14:editId="10EB01BD">
                <wp:simplePos x="0" y="0"/>
                <wp:positionH relativeFrom="column">
                  <wp:posOffset>4628515</wp:posOffset>
                </wp:positionH>
                <wp:positionV relativeFrom="paragraph">
                  <wp:posOffset>118745</wp:posOffset>
                </wp:positionV>
                <wp:extent cx="1562100" cy="0"/>
                <wp:effectExtent l="5080" t="6985" r="13970" b="12065"/>
                <wp:wrapNone/>
                <wp:docPr id="82173648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0EB7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5pt,9.35pt" to="48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"/>
            </w:pict>
          </mc:Fallback>
        </mc:AlternateConten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（申請者署名）</w:t>
      </w:r>
    </w:p>
    <w:p w14:paraId="75BA3FD3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052F6E01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  <w:t>Applicant's name in</w:t>
      </w:r>
    </w:p>
    <w:p w14:paraId="079BC2A8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  <w:t>Roman block capitals:</w:t>
      </w:r>
    </w:p>
    <w:p w14:paraId="7D875389" w14:textId="14A84F7B" w:rsidR="00C6067A" w:rsidRPr="00174FB6" w:rsidRDefault="0076592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3B3028" wp14:editId="16AA0C58">
                <wp:simplePos x="0" y="0"/>
                <wp:positionH relativeFrom="column">
                  <wp:posOffset>4628515</wp:posOffset>
                </wp:positionH>
                <wp:positionV relativeFrom="paragraph">
                  <wp:posOffset>99695</wp:posOffset>
                </wp:positionV>
                <wp:extent cx="1562100" cy="0"/>
                <wp:effectExtent l="5080" t="13335" r="13970" b="5715"/>
                <wp:wrapNone/>
                <wp:docPr id="179143775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0E86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5pt,7.85pt" to="487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"/>
            </w:pict>
          </mc:Fallback>
        </mc:AlternateConten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（申請者氏名）</w:t>
      </w:r>
    </w:p>
    <w:p w14:paraId="4B9CAAE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54561F30" w14:textId="77777777" w:rsidR="00C6067A" w:rsidRPr="00174FB6" w:rsidRDefault="00C6067A" w:rsidP="00DF374C">
      <w:pPr>
        <w:spacing w:line="300" w:lineRule="exact"/>
        <w:ind w:right="772"/>
        <w:jc w:val="center"/>
        <w:rPr>
          <w:rFonts w:eastAsia="ＭＳ 明朝"/>
        </w:rPr>
      </w:pPr>
      <w:r w:rsidRPr="00174FB6">
        <w:rPr>
          <w:rFonts w:eastAsia="ＭＳ 明朝"/>
        </w:rPr>
        <w:br w:type="page"/>
      </w:r>
    </w:p>
    <w:p w14:paraId="06F74D28" w14:textId="77777777" w:rsidR="00C6067A" w:rsidRPr="00174FB6" w:rsidRDefault="00C6067A">
      <w:pPr>
        <w:spacing w:line="300" w:lineRule="exact"/>
        <w:jc w:val="center"/>
        <w:rPr>
          <w:rFonts w:eastAsia="ＭＳ 明朝"/>
          <w:sz w:val="28"/>
        </w:rPr>
      </w:pPr>
      <w:r w:rsidRPr="00174FB6">
        <w:rPr>
          <w:rFonts w:eastAsia="ＭＳ 明朝" w:hint="eastAsia"/>
          <w:sz w:val="28"/>
        </w:rPr>
        <w:lastRenderedPageBreak/>
        <w:t>健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康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診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断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 xml:space="preserve">書（医師に記入してもらって下さい）　</w:t>
      </w:r>
    </w:p>
    <w:p w14:paraId="5857AD67" w14:textId="77777777" w:rsidR="00C6067A" w:rsidRPr="00174FB6" w:rsidRDefault="00C6067A">
      <w:pPr>
        <w:spacing w:line="300" w:lineRule="exact"/>
        <w:jc w:val="center"/>
        <w:rPr>
          <w:rFonts w:eastAsia="ＭＳ 明朝"/>
          <w:sz w:val="24"/>
        </w:rPr>
      </w:pPr>
      <w:r w:rsidRPr="00174FB6">
        <w:rPr>
          <w:rFonts w:eastAsia="ＭＳ 明朝" w:hint="eastAsia"/>
          <w:sz w:val="24"/>
        </w:rPr>
        <w:t>CERTIFICATE OF HEALTH</w:t>
      </w:r>
      <w:r w:rsidRPr="00174FB6">
        <w:rPr>
          <w:rFonts w:eastAsia="ＭＳ 明朝" w:hint="eastAsia"/>
          <w:sz w:val="24"/>
        </w:rPr>
        <w:t>（</w:t>
      </w:r>
      <w:r w:rsidRPr="00174FB6">
        <w:rPr>
          <w:rFonts w:eastAsia="ＭＳ 明朝" w:hint="eastAsia"/>
          <w:sz w:val="24"/>
        </w:rPr>
        <w:t xml:space="preserve"> this page to be completed by examining physician</w:t>
      </w:r>
      <w:r w:rsidRPr="00174FB6">
        <w:rPr>
          <w:rFonts w:eastAsia="ＭＳ 明朝" w:hint="eastAsia"/>
          <w:sz w:val="24"/>
        </w:rPr>
        <w:t>）</w:t>
      </w:r>
    </w:p>
    <w:p w14:paraId="36A43943" w14:textId="77777777" w:rsidR="00C6067A" w:rsidRPr="00174FB6" w:rsidRDefault="00C6067A">
      <w:pPr>
        <w:spacing w:line="300" w:lineRule="exact"/>
        <w:jc w:val="center"/>
        <w:rPr>
          <w:rFonts w:eastAsia="ＭＳ 明朝"/>
          <w:sz w:val="24"/>
        </w:rPr>
      </w:pPr>
    </w:p>
    <w:p w14:paraId="553587F2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日本語又は英語により明瞭に記載すること。</w:t>
      </w:r>
    </w:p>
    <w:p w14:paraId="01AD2922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Please fill out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PRINT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>TYPE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in Japanese or English</w:t>
      </w:r>
      <w:r w:rsidRPr="00174FB6">
        <w:rPr>
          <w:rFonts w:eastAsia="ＭＳ 明朝" w:hint="eastAsia"/>
        </w:rPr>
        <w:t>．</w:t>
      </w:r>
    </w:p>
    <w:p w14:paraId="6B0FA523" w14:textId="77777777" w:rsidR="00C6067A" w:rsidRPr="00174FB6" w:rsidRDefault="00C6067A">
      <w:pPr>
        <w:tabs>
          <w:tab w:val="left" w:pos="5790"/>
        </w:tabs>
        <w:spacing w:line="300" w:lineRule="exact"/>
        <w:rPr>
          <w:rFonts w:eastAsia="ＭＳ 明朝"/>
        </w:rPr>
      </w:pPr>
      <w:r w:rsidRPr="00174FB6">
        <w:rPr>
          <w:rFonts w:eastAsia="ＭＳ 明朝"/>
        </w:rPr>
        <w:tab/>
      </w:r>
    </w:p>
    <w:p w14:paraId="523F1ADD" w14:textId="77777777" w:rsidR="00C6067A" w:rsidRPr="00174FB6" w:rsidRDefault="00C6067A">
      <w:pPr>
        <w:tabs>
          <w:tab w:val="left" w:pos="4536"/>
          <w:tab w:val="left" w:pos="5954"/>
          <w:tab w:val="left" w:pos="8364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氏名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□男</w:t>
      </w:r>
      <w:r w:rsidRPr="00174FB6">
        <w:rPr>
          <w:rFonts w:eastAsia="ＭＳ 明朝" w:hint="eastAsia"/>
        </w:rPr>
        <w:t xml:space="preserve"> Male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生年月日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年齢</w:t>
      </w:r>
    </w:p>
    <w:p w14:paraId="59F67776" w14:textId="40A0462A" w:rsidR="00C6067A" w:rsidRPr="00174FB6" w:rsidRDefault="0076592A">
      <w:pPr>
        <w:tabs>
          <w:tab w:val="left" w:pos="1701"/>
          <w:tab w:val="left" w:pos="4536"/>
          <w:tab w:val="left" w:pos="5954"/>
          <w:tab w:val="left" w:pos="8364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359AF" wp14:editId="3B2CCC24">
                <wp:simplePos x="0" y="0"/>
                <wp:positionH relativeFrom="column">
                  <wp:posOffset>1115060</wp:posOffset>
                </wp:positionH>
                <wp:positionV relativeFrom="paragraph">
                  <wp:posOffset>143510</wp:posOffset>
                </wp:positionV>
                <wp:extent cx="1466850" cy="0"/>
                <wp:effectExtent l="6350" t="6350" r="12700" b="12700"/>
                <wp:wrapNone/>
                <wp:docPr id="167176932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3AFB" id="Line 1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1.3pt" to="203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43875" wp14:editId="0633DA2A">
                <wp:simplePos x="0" y="0"/>
                <wp:positionH relativeFrom="column">
                  <wp:posOffset>1800860</wp:posOffset>
                </wp:positionH>
                <wp:positionV relativeFrom="paragraph">
                  <wp:posOffset>143510</wp:posOffset>
                </wp:positionV>
                <wp:extent cx="793750" cy="0"/>
                <wp:effectExtent l="6350" t="6350" r="9525" b="12700"/>
                <wp:wrapNone/>
                <wp:docPr id="16108083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9BAA" id="Line 1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1.3pt" to="20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76CEF4" wp14:editId="69B90833">
                <wp:simplePos x="0" y="0"/>
                <wp:positionH relativeFrom="column">
                  <wp:posOffset>384810</wp:posOffset>
                </wp:positionH>
                <wp:positionV relativeFrom="paragraph">
                  <wp:posOffset>143510</wp:posOffset>
                </wp:positionV>
                <wp:extent cx="685800" cy="0"/>
                <wp:effectExtent l="9525" t="6350" r="9525" b="12700"/>
                <wp:wrapNone/>
                <wp:docPr id="149287500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3E89" id="Line 1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1.3pt" to="8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"/>
            </w:pict>
          </mc:Fallback>
        </mc:AlternateContent>
      </w:r>
      <w:r w:rsidR="00C6067A" w:rsidRPr="00174FB6">
        <w:rPr>
          <w:rFonts w:eastAsia="ＭＳ 明朝" w:hint="eastAsia"/>
        </w:rPr>
        <w:t>Name:</w:t>
      </w:r>
      <w:r w:rsidR="00C6067A" w:rsidRPr="00174FB6">
        <w:rPr>
          <w:rFonts w:eastAsia="ＭＳ 明朝"/>
        </w:rPr>
        <w:tab/>
        <w:t>,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□女</w:t>
      </w:r>
      <w:r w:rsidR="00C6067A" w:rsidRPr="00174FB6">
        <w:rPr>
          <w:rFonts w:eastAsia="ＭＳ 明朝" w:hint="eastAsia"/>
        </w:rPr>
        <w:t xml:space="preserve"> Female 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>Date of Birth:</w:t>
      </w:r>
      <w:r w:rsidR="00C6067A" w:rsidRPr="00174FB6">
        <w:rPr>
          <w:rFonts w:eastAsia="ＭＳ 明朝" w:hint="eastAsia"/>
        </w:rPr>
        <w:tab/>
        <w:t>Age:</w:t>
      </w:r>
    </w:p>
    <w:p w14:paraId="5F51C846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  Family name,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First name  Middle Name</w:t>
      </w:r>
    </w:p>
    <w:p w14:paraId="5F7D2089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5E561251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1. </w:t>
      </w:r>
      <w:r w:rsidRPr="00174FB6">
        <w:rPr>
          <w:rFonts w:eastAsia="ＭＳ 明朝" w:hint="eastAsia"/>
        </w:rPr>
        <w:t>身体検査</w:t>
      </w:r>
    </w:p>
    <w:p w14:paraId="27099282" w14:textId="77777777" w:rsidR="00C6067A" w:rsidRPr="00174FB6" w:rsidRDefault="00876A50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</w:t>
      </w:r>
      <w:r w:rsidR="00C6067A" w:rsidRPr="00174FB6">
        <w:rPr>
          <w:rFonts w:eastAsia="ＭＳ 明朝" w:hint="eastAsia"/>
        </w:rPr>
        <w:t>Physical Examinations</w:t>
      </w:r>
    </w:p>
    <w:p w14:paraId="354639FA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622B00DD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1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身長</w:t>
      </w:r>
      <w:r w:rsidRPr="00174FB6">
        <w:rPr>
          <w:rFonts w:eastAsia="ＭＳ 明朝" w:hint="eastAsia"/>
        </w:rPr>
        <w:t xml:space="preserve">                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体重</w:t>
      </w:r>
    </w:p>
    <w:p w14:paraId="26CCFE58" w14:textId="4FCBFC27" w:rsidR="00C6067A" w:rsidRPr="00174FB6" w:rsidRDefault="0076592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E1013" wp14:editId="71F49A2F">
                <wp:simplePos x="0" y="0"/>
                <wp:positionH relativeFrom="column">
                  <wp:posOffset>2302510</wp:posOffset>
                </wp:positionH>
                <wp:positionV relativeFrom="paragraph">
                  <wp:posOffset>143510</wp:posOffset>
                </wp:positionV>
                <wp:extent cx="755650" cy="0"/>
                <wp:effectExtent l="12700" t="6350" r="12700" b="12700"/>
                <wp:wrapNone/>
                <wp:docPr id="120439519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2A91" id="Line 1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11.3pt" to="24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B93E7" wp14:editId="4D8B8F6D">
                <wp:simplePos x="0" y="0"/>
                <wp:positionH relativeFrom="column">
                  <wp:posOffset>753110</wp:posOffset>
                </wp:positionH>
                <wp:positionV relativeFrom="paragraph">
                  <wp:posOffset>162560</wp:posOffset>
                </wp:positionV>
                <wp:extent cx="755650" cy="0"/>
                <wp:effectExtent l="6350" t="6350" r="9525" b="12700"/>
                <wp:wrapNone/>
                <wp:docPr id="77141899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CA0A" id="Line 1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2.8pt" to="118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 xml:space="preserve">Height             cm </w:t>
      </w:r>
      <w:r w:rsidR="00C6067A" w:rsidRPr="00174FB6">
        <w:rPr>
          <w:rFonts w:eastAsia="ＭＳ 明朝" w:hint="eastAsia"/>
        </w:rPr>
        <w:tab/>
        <w:t>Weight             kg</w:t>
      </w:r>
    </w:p>
    <w:p w14:paraId="21464A91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20A752ED" w14:textId="18ABCE1C" w:rsidR="00C6067A" w:rsidRPr="00174FB6" w:rsidRDefault="0076592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95C713" wp14:editId="292557F3">
                <wp:simplePos x="0" y="0"/>
                <wp:positionH relativeFrom="column">
                  <wp:posOffset>645160</wp:posOffset>
                </wp:positionH>
                <wp:positionV relativeFrom="paragraph">
                  <wp:posOffset>168910</wp:posOffset>
                </wp:positionV>
                <wp:extent cx="431800" cy="0"/>
                <wp:effectExtent l="12700" t="12700" r="12700" b="6350"/>
                <wp:wrapNone/>
                <wp:docPr id="179774430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77B1" id="Line 1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3.3pt" to="8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"/>
            </w:pict>
          </mc:Fallback>
        </mc:AlternateContent>
      </w:r>
      <w:r w:rsidR="00C6067A" w:rsidRPr="00174FB6">
        <w:rPr>
          <w:rFonts w:eastAsia="ＭＳ 明朝" w:hint="eastAsia"/>
        </w:rPr>
        <w:t>（</w:t>
      </w:r>
      <w:r w:rsidR="00C6067A" w:rsidRPr="00174FB6">
        <w:rPr>
          <w:rFonts w:eastAsia="ＭＳ 明朝" w:hint="eastAsia"/>
        </w:rPr>
        <w:t>2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>血圧</w:t>
      </w:r>
      <w:r w:rsidR="00C6067A" w:rsidRPr="00174FB6">
        <w:rPr>
          <w:rFonts w:eastAsia="ＭＳ 明朝" w:hint="eastAsia"/>
        </w:rPr>
        <w:t xml:space="preserve">  </w:t>
      </w:r>
      <w:r w:rsidR="00C6067A" w:rsidRPr="00174FB6">
        <w:rPr>
          <w:rFonts w:eastAsia="ＭＳ 明朝"/>
        </w:rPr>
        <w:t xml:space="preserve">       </w:t>
      </w:r>
      <w:r w:rsidR="00C6067A" w:rsidRPr="00174FB6">
        <w:rPr>
          <w:rFonts w:eastAsia="ＭＳ 明朝" w:hint="eastAsia"/>
        </w:rPr>
        <w:t>〜</w:t>
      </w:r>
      <w:r w:rsidR="00C6067A" w:rsidRPr="00174FB6">
        <w:rPr>
          <w:rFonts w:eastAsia="ＭＳ 明朝" w:hint="eastAsia"/>
        </w:rPr>
        <w:t xml:space="preserve">  </w:t>
      </w:r>
      <w:r w:rsidR="00C6067A" w:rsidRPr="00174FB6">
        <w:rPr>
          <w:rFonts w:eastAsia="ＭＳ 明朝"/>
        </w:rPr>
        <w:tab/>
      </w:r>
      <w:r w:rsidR="00C6067A" w:rsidRPr="00174FB6">
        <w:rPr>
          <w:rFonts w:eastAsia="ＭＳ 明朝" w:hint="eastAsia"/>
        </w:rPr>
        <w:t>脈拍数</w:t>
      </w:r>
      <w:r w:rsidR="00C6067A" w:rsidRPr="00174FB6">
        <w:rPr>
          <w:rFonts w:eastAsia="ＭＳ 明朝" w:hint="eastAsia"/>
        </w:rPr>
        <w:t xml:space="preserve">    </w:t>
      </w:r>
      <w:r w:rsidR="00C6067A" w:rsidRPr="00174FB6">
        <w:rPr>
          <w:rFonts w:eastAsia="ＭＳ 明朝"/>
        </w:rPr>
        <w:t xml:space="preserve">     /</w:t>
      </w:r>
      <w:r w:rsidR="00C6067A" w:rsidRPr="00174FB6">
        <w:rPr>
          <w:rFonts w:eastAsia="ＭＳ 明朝" w:hint="eastAsia"/>
        </w:rPr>
        <w:t xml:space="preserve">分　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</w:t>
      </w:r>
      <w:r w:rsidR="00C6067A" w:rsidRPr="00174FB6">
        <w:rPr>
          <w:rFonts w:eastAsia="ＭＳ 明朝" w:hint="eastAsia"/>
        </w:rPr>
        <w:t xml:space="preserve"> </w:t>
      </w:r>
      <w:r w:rsidR="00C6067A" w:rsidRPr="00174FB6">
        <w:rPr>
          <w:rFonts w:eastAsia="ＭＳ 明朝" w:hint="eastAsia"/>
        </w:rPr>
        <w:t>整</w:t>
      </w:r>
      <w:r w:rsidR="00C6067A" w:rsidRPr="00174FB6">
        <w:rPr>
          <w:rFonts w:eastAsia="ＭＳ 明朝" w:hint="eastAsia"/>
        </w:rPr>
        <w:t xml:space="preserve"> regular</w:t>
      </w:r>
    </w:p>
    <w:p w14:paraId="4E25150E" w14:textId="629ABF96" w:rsidR="00C6067A" w:rsidRPr="00174FB6" w:rsidRDefault="0076592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33304" wp14:editId="4840376A">
                <wp:simplePos x="0" y="0"/>
                <wp:positionH relativeFrom="column">
                  <wp:posOffset>2334260</wp:posOffset>
                </wp:positionH>
                <wp:positionV relativeFrom="paragraph">
                  <wp:posOffset>10160</wp:posOffset>
                </wp:positionV>
                <wp:extent cx="431800" cy="0"/>
                <wp:effectExtent l="6350" t="6350" r="9525" b="12700"/>
                <wp:wrapNone/>
                <wp:docPr id="3429847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E254" id="Line 1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pt,.8pt" to="21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8F7E5" wp14:editId="23D8F6DE">
                <wp:simplePos x="0" y="0"/>
                <wp:positionH relativeFrom="column">
                  <wp:posOffset>1381760</wp:posOffset>
                </wp:positionH>
                <wp:positionV relativeFrom="paragraph">
                  <wp:posOffset>-2540</wp:posOffset>
                </wp:positionV>
                <wp:extent cx="431800" cy="0"/>
                <wp:effectExtent l="6350" t="12700" r="9525" b="6350"/>
                <wp:wrapNone/>
                <wp:docPr id="118054493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E645" id="Line 11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.2pt" to="142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</w:t>
      </w:r>
      <w:r w:rsidR="00C6067A" w:rsidRPr="00174FB6">
        <w:rPr>
          <w:rFonts w:eastAsia="ＭＳ 明朝" w:hint="eastAsia"/>
        </w:rPr>
        <w:tab/>
        <w:t xml:space="preserve">Blood pressure          </w:t>
      </w:r>
      <w:r w:rsidR="00C6067A" w:rsidRPr="00174FB6">
        <w:rPr>
          <w:rFonts w:eastAsia="ＭＳ 明朝" w:hint="eastAsia"/>
        </w:rPr>
        <w:tab/>
        <w:t>Pulse rate</w:t>
      </w:r>
      <w:r w:rsidR="00C6067A" w:rsidRPr="00174FB6">
        <w:rPr>
          <w:rFonts w:eastAsia="ＭＳ 明朝" w:hint="eastAsia"/>
        </w:rPr>
        <w:t xml:space="preserve">　　　</w:t>
      </w:r>
      <w:r w:rsidR="00C6067A" w:rsidRPr="00174FB6">
        <w:rPr>
          <w:rFonts w:eastAsia="ＭＳ 明朝" w:hint="eastAsia"/>
        </w:rPr>
        <w:t xml:space="preserve">/min </w:t>
      </w:r>
      <w:r w:rsidR="00C6067A" w:rsidRPr="00174FB6">
        <w:rPr>
          <w:rFonts w:eastAsia="ＭＳ 明朝" w:hint="eastAsia"/>
        </w:rPr>
        <w:t xml:space="preserve">　　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□不整</w:t>
      </w:r>
      <w:r w:rsidR="00C6067A" w:rsidRPr="00174FB6">
        <w:rPr>
          <w:rFonts w:eastAsia="ＭＳ 明朝" w:hint="eastAsia"/>
        </w:rPr>
        <w:t xml:space="preserve"> irregular</w:t>
      </w:r>
    </w:p>
    <w:p w14:paraId="7FA59472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0E3CDBDE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3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視力</w:t>
      </w:r>
    </w:p>
    <w:p w14:paraId="4FCB9044" w14:textId="796309E4" w:rsidR="00C6067A" w:rsidRPr="00174FB6" w:rsidRDefault="0076592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DAE50F" wp14:editId="421D4EC1">
                <wp:simplePos x="0" y="0"/>
                <wp:positionH relativeFrom="column">
                  <wp:posOffset>3731260</wp:posOffset>
                </wp:positionH>
                <wp:positionV relativeFrom="paragraph">
                  <wp:posOffset>156210</wp:posOffset>
                </wp:positionV>
                <wp:extent cx="431800" cy="0"/>
                <wp:effectExtent l="12700" t="9525" r="12700" b="9525"/>
                <wp:wrapNone/>
                <wp:docPr id="7118199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4E59" id="Line 1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pt,12.3pt" to="32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923442" wp14:editId="50E7AAAA">
                <wp:simplePos x="0" y="0"/>
                <wp:positionH relativeFrom="column">
                  <wp:posOffset>2791460</wp:posOffset>
                </wp:positionH>
                <wp:positionV relativeFrom="paragraph">
                  <wp:posOffset>156210</wp:posOffset>
                </wp:positionV>
                <wp:extent cx="431800" cy="0"/>
                <wp:effectExtent l="6350" t="9525" r="9525" b="9525"/>
                <wp:wrapNone/>
                <wp:docPr id="14695457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ED87" id="Line 1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3pt" to="25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EBB093" wp14:editId="6E3CF808">
                <wp:simplePos x="0" y="0"/>
                <wp:positionH relativeFrom="column">
                  <wp:posOffset>1946910</wp:posOffset>
                </wp:positionH>
                <wp:positionV relativeFrom="paragraph">
                  <wp:posOffset>149860</wp:posOffset>
                </wp:positionV>
                <wp:extent cx="431800" cy="0"/>
                <wp:effectExtent l="9525" t="12700" r="6350" b="6350"/>
                <wp:wrapNone/>
                <wp:docPr id="131750258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BAB1" id="Line 1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1.8pt" to="187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1E71F" wp14:editId="284C9885">
                <wp:simplePos x="0" y="0"/>
                <wp:positionH relativeFrom="column">
                  <wp:posOffset>1191260</wp:posOffset>
                </wp:positionH>
                <wp:positionV relativeFrom="paragraph">
                  <wp:posOffset>149860</wp:posOffset>
                </wp:positionV>
                <wp:extent cx="431800" cy="0"/>
                <wp:effectExtent l="6350" t="12700" r="9525" b="6350"/>
                <wp:wrapNone/>
                <wp:docPr id="204653026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C71B" id="Line 1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1.8pt" to="12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</w:t>
      </w:r>
      <w:r w:rsidR="00C6067A" w:rsidRPr="00174FB6">
        <w:rPr>
          <w:rFonts w:eastAsia="ＭＳ 明朝" w:hint="eastAsia"/>
        </w:rPr>
        <w:tab/>
        <w:t>Eyesight:</w:t>
      </w:r>
      <w:r w:rsidR="00C6067A" w:rsidRPr="00174FB6">
        <w:rPr>
          <w:rFonts w:eastAsia="ＭＳ 明朝" w:hint="eastAsia"/>
        </w:rPr>
        <w:t>（</w:t>
      </w:r>
      <w:r w:rsidR="00C6067A" w:rsidRPr="00174FB6">
        <w:rPr>
          <w:rFonts w:eastAsia="ＭＳ 明朝" w:hint="eastAsia"/>
        </w:rPr>
        <w:t>R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 w:hint="eastAsia"/>
        </w:rPr>
        <w:t xml:space="preserve">       </w:t>
      </w:r>
      <w:r w:rsidR="00C6067A" w:rsidRPr="00174FB6">
        <w:rPr>
          <w:rFonts w:eastAsia="ＭＳ 明朝" w:hint="eastAsia"/>
        </w:rPr>
        <w:t>（</w:t>
      </w:r>
      <w:r w:rsidR="00C6067A" w:rsidRPr="00174FB6">
        <w:rPr>
          <w:rFonts w:eastAsia="ＭＳ 明朝" w:hint="eastAsia"/>
        </w:rPr>
        <w:t>L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 w:hint="eastAsia"/>
        </w:rPr>
        <w:t xml:space="preserve">       </w:t>
      </w:r>
      <w:r w:rsidR="00C6067A" w:rsidRPr="00174FB6">
        <w:rPr>
          <w:rFonts w:eastAsia="ＭＳ 明朝" w:hint="eastAsia"/>
        </w:rPr>
        <w:t>（</w:t>
      </w:r>
      <w:r w:rsidR="00C6067A" w:rsidRPr="00174FB6">
        <w:rPr>
          <w:rFonts w:eastAsia="ＭＳ 明朝" w:hint="eastAsia"/>
        </w:rPr>
        <w:t>R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 w:hint="eastAsia"/>
        </w:rPr>
        <w:t xml:space="preserve">          </w:t>
      </w:r>
      <w:r w:rsidR="00C6067A" w:rsidRPr="00174FB6">
        <w:rPr>
          <w:rFonts w:eastAsia="ＭＳ 明朝" w:hint="eastAsia"/>
        </w:rPr>
        <w:t>（</w:t>
      </w:r>
      <w:r w:rsidR="00C6067A" w:rsidRPr="00174FB6">
        <w:rPr>
          <w:rFonts w:eastAsia="ＭＳ 明朝" w:hint="eastAsia"/>
        </w:rPr>
        <w:t>L</w:t>
      </w:r>
      <w:r w:rsidR="00C6067A" w:rsidRPr="00174FB6">
        <w:rPr>
          <w:rFonts w:eastAsia="ＭＳ 明朝" w:hint="eastAsia"/>
        </w:rPr>
        <w:t>）</w:t>
      </w:r>
      <w:r w:rsidR="00C6067A" w:rsidRPr="00174FB6">
        <w:rPr>
          <w:rFonts w:eastAsia="ＭＳ 明朝" w:hint="eastAsia"/>
        </w:rPr>
        <w:t xml:space="preserve">                  </w:t>
      </w:r>
    </w:p>
    <w:p w14:paraId="4F6A5885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/>
        </w:rPr>
        <w:t xml:space="preserve">         </w:t>
      </w:r>
      <w:r w:rsidRPr="00174FB6">
        <w:rPr>
          <w:rFonts w:eastAsia="ＭＳ 明朝" w:hint="eastAsia"/>
        </w:rPr>
        <w:t>裸眼</w:t>
      </w:r>
      <w:r w:rsidRPr="00174FB6">
        <w:rPr>
          <w:rFonts w:eastAsia="ＭＳ 明朝" w:hint="eastAsia"/>
        </w:rPr>
        <w:t xml:space="preserve">without glasses       </w:t>
      </w:r>
      <w:r w:rsidRPr="00174FB6">
        <w:rPr>
          <w:rFonts w:eastAsia="ＭＳ 明朝" w:hint="eastAsia"/>
        </w:rPr>
        <w:t>矯正</w:t>
      </w:r>
      <w:r w:rsidRPr="00174FB6">
        <w:rPr>
          <w:rFonts w:eastAsia="ＭＳ 明朝" w:hint="eastAsia"/>
        </w:rPr>
        <w:t>with glasses or contact lenses</w:t>
      </w:r>
    </w:p>
    <w:p w14:paraId="3DD2BBA9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色覚異常の有無</w:t>
      </w:r>
      <w:r w:rsidRPr="00174FB6">
        <w:rPr>
          <w:rFonts w:eastAsia="ＭＳ 明朝" w:hint="eastAsia"/>
        </w:rPr>
        <w:t xml:space="preserve"> 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□</w:t>
      </w:r>
    </w:p>
    <w:p w14:paraId="587617F6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 </w:t>
      </w:r>
      <w:r w:rsidRPr="00174FB6">
        <w:rPr>
          <w:rFonts w:eastAsia="ＭＳ 明朝" w:hint="eastAsia"/>
        </w:rPr>
        <w:tab/>
        <w:t>color blindness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(+)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 xml:space="preserve"> (</w:t>
      </w:r>
      <w:r w:rsidRPr="00174FB6">
        <w:rPr>
          <w:rFonts w:eastAsia="ＭＳ 明朝" w:hint="eastAsia"/>
          <w:u w:val="single"/>
        </w:rPr>
        <w:t>+</w:t>
      </w:r>
      <w:r w:rsidRPr="00174FB6">
        <w:rPr>
          <w:rFonts w:eastAsia="ＭＳ 明朝" w:hint="eastAsia"/>
        </w:rPr>
        <w:t>)  (-)</w:t>
      </w:r>
    </w:p>
    <w:p w14:paraId="458222D7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2C7F7038" w14:textId="77777777" w:rsidR="00C6067A" w:rsidRPr="00174FB6" w:rsidRDefault="00C6067A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4</w:t>
      </w:r>
      <w:r w:rsidRPr="00174FB6">
        <w:rPr>
          <w:rFonts w:eastAsia="ＭＳ 明朝" w:hint="eastAsia"/>
        </w:rPr>
        <w:t>）聴力</w: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   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言語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</w:t>
      </w:r>
    </w:p>
    <w:p w14:paraId="3000CD37" w14:textId="77777777" w:rsidR="00C6067A" w:rsidRPr="00174FB6" w:rsidRDefault="00C6067A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 Hearing:  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□低下</w:t>
      </w:r>
      <w:r w:rsidRPr="00174FB6">
        <w:rPr>
          <w:rFonts w:eastAsia="ＭＳ 明朝" w:hint="eastAsia"/>
        </w:rPr>
        <w:t xml:space="preserve"> impaired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 xml:space="preserve">Speech: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</w:p>
    <w:p w14:paraId="29CD8BA7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4D7342E2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2. </w:t>
      </w:r>
      <w:r w:rsidRPr="00174FB6">
        <w:rPr>
          <w:rFonts w:eastAsia="ＭＳ 明朝" w:hint="eastAsia"/>
        </w:rPr>
        <w:t>申請者の胸部について、聴診と</w:t>
      </w:r>
      <w:r w:rsidRPr="00174FB6">
        <w:rPr>
          <w:rFonts w:eastAsia="ＭＳ 明朝" w:hint="eastAsia"/>
        </w:rPr>
        <w:t>X</w:t>
      </w:r>
      <w:r w:rsidRPr="00174FB6">
        <w:rPr>
          <w:rFonts w:eastAsia="ＭＳ 明朝" w:hint="eastAsia"/>
        </w:rPr>
        <w:t>線検査の結果を記入してください。</w:t>
      </w:r>
      <w:r w:rsidRPr="00174FB6">
        <w:rPr>
          <w:rFonts w:eastAsia="ＭＳ 明朝" w:hint="eastAsia"/>
        </w:rPr>
        <w:t>X</w:t>
      </w:r>
      <w:r w:rsidRPr="00174FB6">
        <w:rPr>
          <w:rFonts w:eastAsia="ＭＳ 明朝" w:hint="eastAsia"/>
        </w:rPr>
        <w:t>線検査の日付も記入すること（</w:t>
      </w:r>
      <w:r w:rsidRPr="00174FB6">
        <w:rPr>
          <w:rFonts w:eastAsia="ＭＳ 明朝" w:hint="eastAsia"/>
        </w:rPr>
        <w:t>6</w:t>
      </w:r>
      <w:r w:rsidRPr="00174FB6">
        <w:rPr>
          <w:rFonts w:eastAsia="ＭＳ 明朝" w:hint="eastAsia"/>
        </w:rPr>
        <w:t>ケ月以上前の検査は無効）。</w:t>
      </w:r>
    </w:p>
    <w:p w14:paraId="59D9C14D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Please describe the results of physical and 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 examinations of applicant's chest, also note the exact date of 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 taken more than 6 months prior to the certification is NOT valid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.</w:t>
      </w:r>
    </w:p>
    <w:p w14:paraId="11D981B7" w14:textId="77777777" w:rsidR="00C6067A" w:rsidRPr="00174FB6" w:rsidRDefault="00C6067A">
      <w:pPr>
        <w:tabs>
          <w:tab w:val="left" w:pos="2410"/>
          <w:tab w:val="left" w:pos="7230"/>
        </w:tabs>
        <w:spacing w:line="300" w:lineRule="exact"/>
        <w:ind w:leftChars="881" w:left="1698"/>
        <w:rPr>
          <w:rFonts w:eastAsia="ＭＳ 明朝"/>
        </w:rPr>
      </w:pPr>
    </w:p>
    <w:p w14:paraId="6051FBAE" w14:textId="6943E82A" w:rsidR="00C6067A" w:rsidRPr="00174FB6" w:rsidRDefault="0076592A">
      <w:pPr>
        <w:tabs>
          <w:tab w:val="left" w:pos="2410"/>
          <w:tab w:val="left" w:pos="3969"/>
          <w:tab w:val="left" w:pos="7938"/>
        </w:tabs>
        <w:spacing w:line="300" w:lineRule="exact"/>
        <w:ind w:leftChars="881" w:left="1698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6C6382" wp14:editId="4C4E0C8A">
                <wp:simplePos x="0" y="0"/>
                <wp:positionH relativeFrom="column">
                  <wp:posOffset>2524760</wp:posOffset>
                </wp:positionH>
                <wp:positionV relativeFrom="paragraph">
                  <wp:posOffset>175260</wp:posOffset>
                </wp:positionV>
                <wp:extent cx="1257300" cy="0"/>
                <wp:effectExtent l="6350" t="9525" r="12700" b="9525"/>
                <wp:wrapNone/>
                <wp:docPr id="87949864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B116" id="Line 1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3.8pt" to="29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AXDUJDdAAAACQEAAA8AAAAAAAAAAAAAAAAACgQAAGRycy9kb3ducmV2&#10;LnhtbFBLBQYAAAAABAAEAPMAAAAUBQAAAAA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Lung:  </w:t>
      </w:r>
      <w:r w:rsidR="00C6067A" w:rsidRPr="00174FB6">
        <w:rPr>
          <w:rFonts w:eastAsia="ＭＳ 明朝" w:hint="eastAsia"/>
        </w:rPr>
        <w:t>□正常</w:t>
      </w:r>
      <w:r w:rsidR="00C6067A" w:rsidRPr="00174FB6">
        <w:rPr>
          <w:rFonts w:eastAsia="ＭＳ 明朝" w:hint="eastAsia"/>
        </w:rPr>
        <w:t xml:space="preserve"> normal  </w:t>
      </w:r>
      <w:r w:rsidR="00C6067A" w:rsidRPr="00174FB6">
        <w:rPr>
          <w:rFonts w:eastAsia="ＭＳ 明朝" w:hint="eastAsia"/>
        </w:rPr>
        <w:tab/>
        <w:t xml:space="preserve">Date                    Cardiomegaly:  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>□正常</w:t>
      </w:r>
      <w:r w:rsidR="00C6067A" w:rsidRPr="00174FB6">
        <w:rPr>
          <w:rFonts w:eastAsia="ＭＳ 明朝" w:hint="eastAsia"/>
        </w:rPr>
        <w:t xml:space="preserve"> normal  </w:t>
      </w:r>
    </w:p>
    <w:p w14:paraId="443136E0" w14:textId="77777777" w:rsidR="00C6067A" w:rsidRPr="00174FB6" w:rsidRDefault="00C6067A">
      <w:pPr>
        <w:tabs>
          <w:tab w:val="left" w:pos="2410"/>
          <w:tab w:val="left" w:pos="7938"/>
        </w:tabs>
        <w:spacing w:line="300" w:lineRule="exact"/>
        <w:ind w:leftChars="881" w:left="1698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</w:p>
    <w:p w14:paraId="2F130219" w14:textId="255D6CDF" w:rsidR="00C6067A" w:rsidRPr="00174FB6" w:rsidRDefault="0076592A">
      <w:pPr>
        <w:tabs>
          <w:tab w:val="left" w:pos="3969"/>
        </w:tabs>
        <w:spacing w:line="300" w:lineRule="exact"/>
        <w:ind w:leftChars="881" w:left="1698"/>
        <w:rPr>
          <w:rFonts w:eastAsia="ＭＳ 明朝"/>
        </w:rPr>
      </w:pPr>
      <w:r w:rsidRPr="00174FB6">
        <w:rPr>
          <w:noProof/>
        </w:rPr>
        <w:drawing>
          <wp:anchor distT="0" distB="0" distL="114300" distR="114300" simplePos="0" relativeHeight="251677184" behindDoc="0" locked="0" layoutInCell="1" allowOverlap="1" wp14:anchorId="5132447F" wp14:editId="1E89BE7C">
            <wp:simplePos x="0" y="0"/>
            <wp:positionH relativeFrom="column">
              <wp:posOffset>-29210</wp:posOffset>
            </wp:positionH>
            <wp:positionV relativeFrom="paragraph">
              <wp:posOffset>10160</wp:posOffset>
            </wp:positionV>
            <wp:extent cx="1099185" cy="933450"/>
            <wp:effectExtent l="0" t="0" r="0" b="0"/>
            <wp:wrapNone/>
            <wp:docPr id="1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7AA6EA" wp14:editId="5A89C140">
                <wp:simplePos x="0" y="0"/>
                <wp:positionH relativeFrom="column">
                  <wp:posOffset>2505710</wp:posOffset>
                </wp:positionH>
                <wp:positionV relativeFrom="paragraph">
                  <wp:posOffset>175260</wp:posOffset>
                </wp:positionV>
                <wp:extent cx="1257300" cy="0"/>
                <wp:effectExtent l="6350" t="9525" r="12700" b="9525"/>
                <wp:wrapNone/>
                <wp:docPr id="142942318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D474" id="Line 136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3.8pt" to="29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MNOkqvdAAAACQEAAA8AAAAAAAAAAAAAAAAACgQAAGRycy9kb3ducmV2&#10;LnhtbFBLBQYAAAAABAAEAPMAAAAUBQAAAAA=&#10;"/>
            </w:pict>
          </mc:Fallback>
        </mc:AlternateContent>
      </w:r>
      <w:r w:rsidR="00C6067A" w:rsidRPr="00174FB6">
        <w:rPr>
          <w:rFonts w:eastAsia="ＭＳ 明朝" w:hint="eastAsia"/>
        </w:rPr>
        <w:tab/>
        <w:t>Film No</w:t>
      </w:r>
    </w:p>
    <w:p w14:paraId="074440F1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607C1871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13C29E6A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2C44098C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492F0CCF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2D0B4FF2" w14:textId="77777777" w:rsidR="00C6067A" w:rsidRPr="00251E13" w:rsidRDefault="00C6067A">
      <w:pPr>
        <w:spacing w:line="300" w:lineRule="exact"/>
        <w:rPr>
          <w:rFonts w:eastAsia="ＭＳ 明朝"/>
        </w:rPr>
      </w:pPr>
      <w:r w:rsidRPr="00251E13">
        <w:rPr>
          <w:rFonts w:eastAsia="ＭＳ 明朝" w:hint="eastAsia"/>
        </w:rPr>
        <w:t xml:space="preserve">3. </w:t>
      </w:r>
      <w:r w:rsidRPr="00251E13">
        <w:rPr>
          <w:rFonts w:eastAsia="ＭＳ 明朝" w:hint="eastAsia"/>
        </w:rPr>
        <w:t>既往症</w:t>
      </w:r>
    </w:p>
    <w:p w14:paraId="2606BC3A" w14:textId="77777777" w:rsidR="00C6067A" w:rsidRPr="00251E13" w:rsidRDefault="00C6067A" w:rsidP="00486C90">
      <w:pPr>
        <w:spacing w:line="300" w:lineRule="exact"/>
        <w:ind w:firstLineChars="150" w:firstLine="289"/>
        <w:rPr>
          <w:rFonts w:eastAsia="ＭＳ 明朝"/>
        </w:rPr>
      </w:pPr>
      <w:r w:rsidRPr="00251E13">
        <w:rPr>
          <w:rFonts w:eastAsia="ＭＳ 明朝" w:hint="eastAsia"/>
        </w:rPr>
        <w:t xml:space="preserve">Past history: Please indicate  with </w:t>
      </w:r>
      <w:r w:rsidRPr="00251E13">
        <w:rPr>
          <w:rFonts w:eastAsia="ＭＳ 明朝" w:hint="eastAsia"/>
        </w:rPr>
        <w:t>＋</w:t>
      </w:r>
      <w:r w:rsidRPr="00251E13">
        <w:rPr>
          <w:rFonts w:eastAsia="ＭＳ 明朝" w:hint="eastAsia"/>
        </w:rPr>
        <w:t xml:space="preserve"> or </w:t>
      </w:r>
      <w:r w:rsidRPr="00251E13">
        <w:rPr>
          <w:rFonts w:eastAsia="ＭＳ 明朝" w:hint="eastAsia"/>
        </w:rPr>
        <w:t>−</w:t>
      </w:r>
      <w:r w:rsidRPr="00251E13">
        <w:rPr>
          <w:rFonts w:eastAsia="ＭＳ 明朝" w:hint="eastAsia"/>
        </w:rPr>
        <w:t xml:space="preserve"> and fill in the date of recovery</w:t>
      </w:r>
    </w:p>
    <w:p w14:paraId="6B6FB138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251E13">
        <w:rPr>
          <w:rFonts w:eastAsia="ＭＳ 明朝" w:hint="eastAsia"/>
        </w:rPr>
        <w:t>Tuberculosis.....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 (  .  .  ) </w:t>
      </w:r>
      <w:r w:rsidRPr="00251E13">
        <w:rPr>
          <w:rFonts w:eastAsia="ＭＳ 明朝" w:hint="eastAsia"/>
        </w:rPr>
        <w:tab/>
        <w:t xml:space="preserve">Malaria.....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 </w:t>
      </w:r>
      <w:r w:rsidRPr="00251E13">
        <w:rPr>
          <w:rFonts w:eastAsia="ＭＳ 明朝" w:hint="eastAsia"/>
        </w:rPr>
        <w:tab/>
        <w:t xml:space="preserve">Other communicable disease.....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 (  .  .  )  </w:t>
      </w:r>
    </w:p>
    <w:p w14:paraId="36EE9B5E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251E13">
        <w:rPr>
          <w:rFonts w:eastAsia="ＭＳ 明朝" w:hint="eastAsia"/>
        </w:rPr>
        <w:t xml:space="preserve">Epilepsy.....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 xml:space="preserve">Renal Disease.....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</w:t>
      </w:r>
      <w:r w:rsidRPr="00251E13">
        <w:rPr>
          <w:rFonts w:eastAsia="ＭＳ 明朝" w:hint="eastAsia"/>
        </w:rPr>
        <w:tab/>
        <w:t>Cardiac Diseases.....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</w:p>
    <w:p w14:paraId="7ACB3FE2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251E13">
        <w:rPr>
          <w:rFonts w:eastAsia="ＭＳ 明朝" w:hint="eastAsia"/>
        </w:rPr>
        <w:t>Diabetes.....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>Drug Allergy.....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 xml:space="preserve">Psychosis.....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>(  .  .  )</w:t>
      </w:r>
    </w:p>
    <w:p w14:paraId="625EC007" w14:textId="77777777" w:rsidR="00C6067A" w:rsidRPr="00174FB6" w:rsidRDefault="00C6067A">
      <w:pPr>
        <w:tabs>
          <w:tab w:val="left" w:pos="2977"/>
          <w:tab w:val="left" w:pos="5812"/>
        </w:tabs>
        <w:spacing w:line="300" w:lineRule="exact"/>
        <w:rPr>
          <w:rFonts w:eastAsia="ＭＳ 明朝"/>
        </w:rPr>
      </w:pPr>
      <w:r w:rsidRPr="00251E13">
        <w:rPr>
          <w:rFonts w:eastAsia="ＭＳ 明朝" w:hint="eastAsia"/>
        </w:rPr>
        <w:t>Functional disorder in extremities.....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 </w:t>
      </w:r>
      <w:r w:rsidR="00251E13">
        <w:rPr>
          <w:rFonts w:eastAsia="ＭＳ 明朝" w:hint="eastAsia"/>
        </w:rPr>
        <w:t xml:space="preserve">  </w:t>
      </w:r>
      <w:r w:rsidR="00745190">
        <w:rPr>
          <w:rFonts w:eastAsia="ＭＳ 明朝" w:hint="eastAsia"/>
        </w:rPr>
        <w:t>Others (Name of Diseases:            )</w:t>
      </w:r>
      <w:r w:rsidR="00745190" w:rsidRPr="00D41B81">
        <w:rPr>
          <w:rFonts w:eastAsia="ＭＳ 明朝" w:hint="eastAsia"/>
        </w:rPr>
        <w:t xml:space="preserve"> </w:t>
      </w:r>
      <w:r w:rsidR="00745190" w:rsidRPr="004A3FCB">
        <w:rPr>
          <w:rFonts w:eastAsia="ＭＳ 明朝" w:hint="eastAsia"/>
        </w:rPr>
        <w:t xml:space="preserve">..... </w:t>
      </w:r>
      <w:r w:rsidR="00745190" w:rsidRPr="004A3FCB">
        <w:rPr>
          <w:rFonts w:eastAsia="ＭＳ 明朝" w:hint="eastAsia"/>
        </w:rPr>
        <w:t>□</w:t>
      </w:r>
      <w:r w:rsidR="00745190">
        <w:rPr>
          <w:rFonts w:eastAsia="ＭＳ 明朝" w:hint="eastAsia"/>
        </w:rPr>
        <w:t xml:space="preserve"> </w:t>
      </w:r>
      <w:r w:rsidR="00745190" w:rsidRPr="004A3FCB">
        <w:rPr>
          <w:rFonts w:eastAsia="ＭＳ 明朝" w:hint="eastAsia"/>
        </w:rPr>
        <w:t>(  .  .  )</w:t>
      </w:r>
    </w:p>
    <w:p w14:paraId="67F9C15B" w14:textId="77777777" w:rsidR="00572A66" w:rsidRDefault="00572A66">
      <w:pPr>
        <w:spacing w:line="300" w:lineRule="exact"/>
        <w:rPr>
          <w:ins w:id="18" w:author="伊藤 郁子" w:date="2023-08-31T16:01:00Z"/>
          <w:rFonts w:eastAsia="ＭＳ 明朝"/>
        </w:rPr>
      </w:pPr>
    </w:p>
    <w:p w14:paraId="035D59B9" w14:textId="77777777" w:rsidR="009056AC" w:rsidRDefault="009056AC">
      <w:pPr>
        <w:spacing w:line="300" w:lineRule="exact"/>
        <w:rPr>
          <w:ins w:id="19" w:author="伊藤 郁子" w:date="2023-08-31T16:01:00Z"/>
          <w:rFonts w:eastAsia="ＭＳ 明朝"/>
        </w:rPr>
      </w:pPr>
    </w:p>
    <w:p w14:paraId="02D8FD43" w14:textId="77777777" w:rsidR="009056AC" w:rsidRDefault="009056AC">
      <w:pPr>
        <w:spacing w:line="300" w:lineRule="exact"/>
        <w:rPr>
          <w:ins w:id="20" w:author="伊藤 郁子" w:date="2023-08-31T16:01:00Z"/>
          <w:rFonts w:eastAsia="ＭＳ 明朝"/>
        </w:rPr>
      </w:pPr>
    </w:p>
    <w:p w14:paraId="02AB0E86" w14:textId="77777777" w:rsidR="009056AC" w:rsidRDefault="009056AC">
      <w:pPr>
        <w:spacing w:line="300" w:lineRule="exact"/>
        <w:rPr>
          <w:rFonts w:eastAsia="ＭＳ 明朝"/>
        </w:rPr>
      </w:pPr>
    </w:p>
    <w:p w14:paraId="737BA0B7" w14:textId="77777777" w:rsidR="00BB7C6B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lastRenderedPageBreak/>
        <w:t xml:space="preserve">4. </w:t>
      </w:r>
      <w:r w:rsidRPr="00174FB6">
        <w:rPr>
          <w:rFonts w:eastAsia="ＭＳ 明朝" w:hint="eastAsia"/>
        </w:rPr>
        <w:t>検査</w:t>
      </w:r>
      <w:r w:rsidRPr="00174FB6">
        <w:rPr>
          <w:rFonts w:eastAsia="ＭＳ 明朝" w:hint="eastAsia"/>
        </w:rPr>
        <w:t xml:space="preserve"> </w:t>
      </w:r>
    </w:p>
    <w:p w14:paraId="68D17275" w14:textId="77777777" w:rsidR="00C6067A" w:rsidRPr="00174FB6" w:rsidRDefault="00C6067A" w:rsidP="00BB7C6B">
      <w:pPr>
        <w:spacing w:line="300" w:lineRule="exact"/>
        <w:ind w:firstLineChars="147" w:firstLine="283"/>
        <w:rPr>
          <w:rFonts w:eastAsia="ＭＳ 明朝"/>
        </w:rPr>
      </w:pPr>
      <w:r w:rsidRPr="00174FB6">
        <w:rPr>
          <w:rFonts w:eastAsia="ＭＳ 明朝" w:hint="eastAsia"/>
        </w:rPr>
        <w:t>Laboratory tests</w:t>
      </w:r>
    </w:p>
    <w:p w14:paraId="4620D496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74884F69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>検尿</w:t>
      </w:r>
      <w:r w:rsidRPr="00174FB6">
        <w:rPr>
          <w:rFonts w:eastAsia="ＭＳ 明朝" w:hint="eastAsia"/>
        </w:rPr>
        <w:t>Urinalysis: glucose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), protein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), occult blood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）</w:t>
      </w:r>
    </w:p>
    <w:p w14:paraId="2C5B75F1" w14:textId="0050E13A" w:rsidR="00C6067A" w:rsidRPr="00174FB6" w:rsidRDefault="0076592A">
      <w:pPr>
        <w:spacing w:line="300" w:lineRule="exact"/>
        <w:jc w:val="lef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620C44" wp14:editId="0EEEF59A">
                <wp:simplePos x="0" y="0"/>
                <wp:positionH relativeFrom="column">
                  <wp:posOffset>5464810</wp:posOffset>
                </wp:positionH>
                <wp:positionV relativeFrom="paragraph">
                  <wp:posOffset>149860</wp:posOffset>
                </wp:positionV>
                <wp:extent cx="546100" cy="0"/>
                <wp:effectExtent l="12700" t="12700" r="12700" b="6350"/>
                <wp:wrapNone/>
                <wp:docPr id="22718055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8256" id="Line 1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11.8pt" to="47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7D5B73" wp14:editId="36605F39">
                <wp:simplePos x="0" y="0"/>
                <wp:positionH relativeFrom="column">
                  <wp:posOffset>4093210</wp:posOffset>
                </wp:positionH>
                <wp:positionV relativeFrom="paragraph">
                  <wp:posOffset>156210</wp:posOffset>
                </wp:positionV>
                <wp:extent cx="273050" cy="0"/>
                <wp:effectExtent l="12700" t="9525" r="9525" b="9525"/>
                <wp:wrapNone/>
                <wp:docPr id="201312615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CDC7" id="Line 128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12.3pt" to="34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2A474F" wp14:editId="27DA4B24">
                <wp:simplePos x="0" y="0"/>
                <wp:positionH relativeFrom="column">
                  <wp:posOffset>2588260</wp:posOffset>
                </wp:positionH>
                <wp:positionV relativeFrom="paragraph">
                  <wp:posOffset>162560</wp:posOffset>
                </wp:positionV>
                <wp:extent cx="273050" cy="0"/>
                <wp:effectExtent l="12700" t="6350" r="9525" b="12700"/>
                <wp:wrapNone/>
                <wp:docPr id="214599026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4653" id="Line 12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pt,12.8pt" to="22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"/>
            </w:pict>
          </mc:Fallback>
        </mc:AlternateContent>
      </w: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FE7731" wp14:editId="778BA517">
                <wp:simplePos x="0" y="0"/>
                <wp:positionH relativeFrom="column">
                  <wp:posOffset>835660</wp:posOffset>
                </wp:positionH>
                <wp:positionV relativeFrom="paragraph">
                  <wp:posOffset>168910</wp:posOffset>
                </wp:positionV>
                <wp:extent cx="273050" cy="0"/>
                <wp:effectExtent l="12700" t="12700" r="9525" b="6350"/>
                <wp:wrapNone/>
                <wp:docPr id="193998076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932C" id="Line 12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3.3pt" to="8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"/>
            </w:pict>
          </mc:Fallback>
        </mc:AlternateContent>
      </w:r>
      <w:r w:rsidR="00C6067A" w:rsidRPr="00174FB6">
        <w:rPr>
          <w:rFonts w:eastAsia="ＭＳ 明朝" w:hint="eastAsia"/>
        </w:rPr>
        <w:t xml:space="preserve">    </w:t>
      </w:r>
      <w:r w:rsidR="00C6067A" w:rsidRPr="00174FB6">
        <w:rPr>
          <w:rFonts w:eastAsia="ＭＳ 明朝" w:hint="eastAsia"/>
        </w:rPr>
        <w:t>赤沈</w:t>
      </w:r>
      <w:r w:rsidR="00C6067A" w:rsidRPr="00174FB6">
        <w:rPr>
          <w:rFonts w:eastAsia="ＭＳ 明朝" w:hint="eastAsia"/>
        </w:rPr>
        <w:t>ESR:     mm</w:t>
      </w:r>
      <w:r w:rsidR="00C6067A" w:rsidRPr="00174FB6">
        <w:rPr>
          <w:rFonts w:eastAsia="ＭＳ 明朝" w:hint="eastAsia"/>
        </w:rPr>
        <w:t>／</w:t>
      </w:r>
      <w:proofErr w:type="spellStart"/>
      <w:r w:rsidR="00C6067A" w:rsidRPr="00174FB6">
        <w:rPr>
          <w:rFonts w:eastAsia="ＭＳ 明朝" w:hint="eastAsia"/>
        </w:rPr>
        <w:t>Hr</w:t>
      </w:r>
      <w:proofErr w:type="spellEnd"/>
      <w:r w:rsidR="00C6067A" w:rsidRPr="00174FB6">
        <w:rPr>
          <w:rFonts w:eastAsia="ＭＳ 明朝" w:hint="eastAsia"/>
        </w:rPr>
        <w:t xml:space="preserve">,    WBC count:       </w:t>
      </w:r>
      <w:proofErr w:type="spellStart"/>
      <w:r w:rsidR="00C6067A" w:rsidRPr="00174FB6">
        <w:rPr>
          <w:rFonts w:eastAsia="ＭＳ 明朝" w:hint="eastAsia"/>
        </w:rPr>
        <w:t>cmm</w:t>
      </w:r>
      <w:proofErr w:type="spellEnd"/>
      <w:r w:rsidR="00C6067A" w:rsidRPr="00174FB6">
        <w:rPr>
          <w:rFonts w:eastAsia="ＭＳ 明朝" w:hint="eastAsia"/>
        </w:rPr>
        <w:t>,  Hemoglobin:       gm</w:t>
      </w:r>
      <w:r w:rsidR="00C6067A" w:rsidRPr="00174FB6">
        <w:rPr>
          <w:rFonts w:eastAsia="ＭＳ 明朝" w:hint="eastAsia"/>
        </w:rPr>
        <w:t>／</w:t>
      </w:r>
      <w:r w:rsidR="00C6067A" w:rsidRPr="00174FB6">
        <w:rPr>
          <w:rFonts w:eastAsia="ＭＳ 明朝" w:hint="eastAsia"/>
        </w:rPr>
        <w:t xml:space="preserve">dl,  GPT:                            </w:t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ab/>
      </w:r>
      <w:r w:rsidR="00C6067A" w:rsidRPr="00174FB6">
        <w:rPr>
          <w:rFonts w:eastAsia="ＭＳ 明朝" w:hint="eastAsia"/>
        </w:rPr>
        <w:tab/>
      </w:r>
    </w:p>
    <w:p w14:paraId="4BC86FB3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   </w:t>
      </w:r>
    </w:p>
    <w:p w14:paraId="6371F500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5. </w:t>
      </w:r>
      <w:r w:rsidRPr="00174FB6">
        <w:rPr>
          <w:rFonts w:eastAsia="ＭＳ 明朝" w:hint="eastAsia"/>
        </w:rPr>
        <w:t>診断医の印象を述べて下さい。</w:t>
      </w:r>
    </w:p>
    <w:p w14:paraId="25D0EC13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 </w:t>
      </w:r>
      <w:r w:rsidR="00486C90" w:rsidRPr="00174FB6">
        <w:rPr>
          <w:rFonts w:eastAsia="ＭＳ 明朝" w:hint="eastAsia"/>
        </w:rPr>
        <w:t xml:space="preserve"> </w:t>
      </w:r>
      <w:r w:rsidRPr="00174FB6">
        <w:rPr>
          <w:rFonts w:eastAsia="ＭＳ 明朝" w:hint="eastAsia"/>
        </w:rPr>
        <w:t xml:space="preserve"> Please describe your impression</w:t>
      </w:r>
      <w:r w:rsidRPr="00174FB6">
        <w:rPr>
          <w:rFonts w:eastAsia="ＭＳ 明朝" w:hint="eastAsia"/>
        </w:rPr>
        <w:t>．</w:t>
      </w:r>
    </w:p>
    <w:p w14:paraId="5AFD5E08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450D3D89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27FE8870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6AC4F818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216E8E88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295EBAC5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322FD65C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703F4323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45FF8D00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77D1196E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 xml:space="preserve">6. </w:t>
      </w:r>
      <w:r w:rsidRPr="00174FB6">
        <w:rPr>
          <w:rFonts w:eastAsia="ＭＳ 明朝" w:hint="eastAsia"/>
        </w:rPr>
        <w:t>志願者の既往症、診察・検査の結果から判断して、現在の健康の状況は充分に</w:t>
      </w:r>
      <w:r w:rsidR="00C97C0E">
        <w:rPr>
          <w:rFonts w:eastAsia="ＭＳ 明朝" w:hint="eastAsia"/>
        </w:rPr>
        <w:t>日本</w:t>
      </w:r>
      <w:r w:rsidR="00C97C0E">
        <w:rPr>
          <w:rFonts w:eastAsia="ＭＳ 明朝"/>
        </w:rPr>
        <w:t>での就学</w:t>
      </w:r>
      <w:r w:rsidRPr="00174FB6">
        <w:rPr>
          <w:rFonts w:eastAsia="ＭＳ 明朝" w:hint="eastAsia"/>
        </w:rPr>
        <w:t>に耐えうるものと思われますか？</w:t>
      </w:r>
    </w:p>
    <w:p w14:paraId="2BC98866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In view of the applicant's history and the above findings, is it your observation that his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>her health status is adequate to pursue studies in Japan</w:t>
      </w:r>
      <w:r w:rsidRPr="00174FB6">
        <w:rPr>
          <w:rFonts w:eastAsia="ＭＳ 明朝" w:hint="eastAsia"/>
        </w:rPr>
        <w:t>？</w:t>
      </w:r>
    </w:p>
    <w:p w14:paraId="6D827935" w14:textId="77777777" w:rsidR="00C6067A" w:rsidRPr="00174FB6" w:rsidRDefault="00C6067A">
      <w:pPr>
        <w:spacing w:line="300" w:lineRule="exact"/>
        <w:ind w:left="6720"/>
        <w:rPr>
          <w:rFonts w:eastAsia="ＭＳ 明朝"/>
        </w:rPr>
      </w:pPr>
      <w:r w:rsidRPr="00174FB6">
        <w:rPr>
          <w:rFonts w:eastAsia="ＭＳ 明朝" w:hint="eastAsia"/>
        </w:rPr>
        <w:t xml:space="preserve">                                                                                                                        yes </w:t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        no </w:t>
      </w:r>
      <w:r w:rsidRPr="00174FB6">
        <w:rPr>
          <w:rFonts w:eastAsia="ＭＳ 明朝" w:hint="eastAsia"/>
        </w:rPr>
        <w:t>□</w:t>
      </w:r>
    </w:p>
    <w:p w14:paraId="4170E362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22D00DA1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22A7A9F7" w14:textId="77777777" w:rsidR="00C6067A" w:rsidRPr="00174FB6" w:rsidRDefault="00C6067A">
      <w:pPr>
        <w:spacing w:line="300" w:lineRule="exact"/>
        <w:rPr>
          <w:rFonts w:eastAsia="ＭＳ 明朝"/>
        </w:rPr>
      </w:pPr>
    </w:p>
    <w:p w14:paraId="15301F5B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日付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署名</w:t>
      </w:r>
      <w:r w:rsidRPr="00174FB6">
        <w:rPr>
          <w:rFonts w:eastAsia="ＭＳ 明朝" w:hint="eastAsia"/>
        </w:rPr>
        <w:t xml:space="preserve">          </w:t>
      </w:r>
    </w:p>
    <w:p w14:paraId="722FA97E" w14:textId="5A335EA0" w:rsidR="00C6067A" w:rsidRPr="00174FB6" w:rsidRDefault="0076592A">
      <w:pPr>
        <w:pStyle w:val="a3"/>
        <w:tabs>
          <w:tab w:val="right" w:pos="5670"/>
        </w:tabs>
        <w:spacing w:line="300" w:lineRule="exact"/>
        <w:rPr>
          <w:rFonts w:eastAsia="ＭＳ 明朝"/>
          <w:color w:val="auto"/>
        </w:rPr>
      </w:pPr>
      <w:r w:rsidRPr="00174FB6">
        <w:rPr>
          <w:rFonts w:eastAsia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2F764D" wp14:editId="65D93E2E">
                <wp:simplePos x="0" y="0"/>
                <wp:positionH relativeFrom="column">
                  <wp:posOffset>3655060</wp:posOffset>
                </wp:positionH>
                <wp:positionV relativeFrom="paragraph">
                  <wp:posOffset>168910</wp:posOffset>
                </wp:positionV>
                <wp:extent cx="2266950" cy="0"/>
                <wp:effectExtent l="12700" t="12700" r="6350" b="6350"/>
                <wp:wrapNone/>
                <wp:docPr id="78545304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48E3" id="Line 131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13.3pt" to="466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Mx24c90AAAAJAQAADwAAAAAAAAAAAAAAAAAJBAAAZHJzL2Rvd25yZXYu&#10;eG1sUEsFBgAAAAAEAAQA8wAAABMFAAAAAA==&#10;"/>
            </w:pict>
          </mc:Fallback>
        </mc:AlternateContent>
      </w:r>
      <w:r w:rsidRPr="00174FB6">
        <w:rPr>
          <w:rFonts w:eastAsia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DA7092" wp14:editId="6CDB5AC2">
                <wp:simplePos x="0" y="0"/>
                <wp:positionH relativeFrom="column">
                  <wp:posOffset>429260</wp:posOffset>
                </wp:positionH>
                <wp:positionV relativeFrom="paragraph">
                  <wp:posOffset>175260</wp:posOffset>
                </wp:positionV>
                <wp:extent cx="2266950" cy="0"/>
                <wp:effectExtent l="6350" t="9525" r="12700" b="9525"/>
                <wp:wrapNone/>
                <wp:docPr id="189981014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2DAE" id="Line 130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13.8pt" to="21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"/>
            </w:pict>
          </mc:Fallback>
        </mc:AlternateContent>
      </w:r>
      <w:r w:rsidR="00C6067A" w:rsidRPr="00174FB6">
        <w:rPr>
          <w:rFonts w:eastAsia="ＭＳ 明朝" w:hint="eastAsia"/>
          <w:color w:val="auto"/>
        </w:rPr>
        <w:t xml:space="preserve">Date: </w:t>
      </w:r>
      <w:r w:rsidR="00C6067A" w:rsidRPr="00174FB6">
        <w:rPr>
          <w:rFonts w:eastAsia="ＭＳ 明朝" w:hint="eastAsia"/>
          <w:color w:val="auto"/>
        </w:rPr>
        <w:tab/>
        <w:t>Signature:</w:t>
      </w:r>
    </w:p>
    <w:p w14:paraId="298632E6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1C5B593B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777ADE55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医師氏名</w:t>
      </w:r>
    </w:p>
    <w:p w14:paraId="3FB06208" w14:textId="7EADFB7D" w:rsidR="00C6067A" w:rsidRPr="00174FB6" w:rsidRDefault="0076592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1D499C" wp14:editId="7D63F4A9">
                <wp:simplePos x="0" y="0"/>
                <wp:positionH relativeFrom="column">
                  <wp:posOffset>3636010</wp:posOffset>
                </wp:positionH>
                <wp:positionV relativeFrom="paragraph">
                  <wp:posOffset>143510</wp:posOffset>
                </wp:positionV>
                <wp:extent cx="2266950" cy="0"/>
                <wp:effectExtent l="12700" t="6350" r="6350" b="12700"/>
                <wp:wrapNone/>
                <wp:docPr id="24617375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3212" id="Line 13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1.3pt" to="46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"/>
            </w:pict>
          </mc:Fallback>
        </mc:AlternateContent>
      </w:r>
      <w:r w:rsidR="00C6067A" w:rsidRPr="00174FB6">
        <w:rPr>
          <w:rFonts w:eastAsia="ＭＳ 明朝" w:hint="eastAsia"/>
        </w:rPr>
        <w:tab/>
        <w:t xml:space="preserve">Physician's Name in Print: </w:t>
      </w:r>
    </w:p>
    <w:p w14:paraId="6CADB02F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5E4CEEC3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48709A10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検査施設名</w:t>
      </w:r>
      <w:r w:rsidRPr="00174FB6">
        <w:rPr>
          <w:rFonts w:eastAsia="ＭＳ 明朝" w:hint="eastAsia"/>
        </w:rPr>
        <w:t xml:space="preserve">                </w:t>
      </w:r>
    </w:p>
    <w:p w14:paraId="22D32EE2" w14:textId="06FB66E7" w:rsidR="00C6067A" w:rsidRPr="00174FB6" w:rsidRDefault="0076592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9DC4D5" wp14:editId="39AB9838">
                <wp:simplePos x="0" y="0"/>
                <wp:positionH relativeFrom="column">
                  <wp:posOffset>3642360</wp:posOffset>
                </wp:positionH>
                <wp:positionV relativeFrom="paragraph">
                  <wp:posOffset>143510</wp:posOffset>
                </wp:positionV>
                <wp:extent cx="2266950" cy="0"/>
                <wp:effectExtent l="9525" t="6350" r="9525" b="12700"/>
                <wp:wrapNone/>
                <wp:docPr id="169478554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978E" id="Line 133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1.3pt" to="46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"/>
            </w:pict>
          </mc:Fallback>
        </mc:AlternateContent>
      </w:r>
      <w:r w:rsidR="00C6067A" w:rsidRPr="00174FB6">
        <w:rPr>
          <w:rFonts w:eastAsia="ＭＳ 明朝" w:hint="eastAsia"/>
        </w:rPr>
        <w:tab/>
        <w:t>Office</w:t>
      </w:r>
      <w:r w:rsidR="00C6067A" w:rsidRPr="00174FB6">
        <w:rPr>
          <w:rFonts w:eastAsia="ＭＳ 明朝" w:hint="eastAsia"/>
        </w:rPr>
        <w:t>／</w:t>
      </w:r>
      <w:r w:rsidR="00C6067A" w:rsidRPr="00174FB6">
        <w:rPr>
          <w:rFonts w:eastAsia="ＭＳ 明朝" w:hint="eastAsia"/>
        </w:rPr>
        <w:t xml:space="preserve">Institution: </w:t>
      </w:r>
    </w:p>
    <w:p w14:paraId="1ABA4A21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77BA860A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49B5145C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所在地</w:t>
      </w:r>
      <w:r w:rsidRPr="00174FB6">
        <w:rPr>
          <w:rFonts w:eastAsia="ＭＳ 明朝" w:hint="eastAsia"/>
        </w:rPr>
        <w:t xml:space="preserve">   </w:t>
      </w:r>
    </w:p>
    <w:p w14:paraId="42DAE876" w14:textId="5CFD75E5" w:rsidR="00C6067A" w:rsidRPr="00174FB6" w:rsidRDefault="0076592A">
      <w:pPr>
        <w:tabs>
          <w:tab w:val="right" w:pos="5670"/>
        </w:tabs>
        <w:spacing w:line="300" w:lineRule="exact"/>
        <w:rPr>
          <w:rFonts w:eastAsia="ＭＳ 明朝"/>
        </w:rPr>
      </w:pPr>
      <w:r w:rsidRPr="00174FB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94ED15" wp14:editId="5C845D55">
                <wp:simplePos x="0" y="0"/>
                <wp:positionH relativeFrom="column">
                  <wp:posOffset>3648710</wp:posOffset>
                </wp:positionH>
                <wp:positionV relativeFrom="paragraph">
                  <wp:posOffset>143510</wp:posOffset>
                </wp:positionV>
                <wp:extent cx="2266950" cy="0"/>
                <wp:effectExtent l="6350" t="6350" r="12700" b="12700"/>
                <wp:wrapNone/>
                <wp:docPr id="174260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CFC4" id="Line 13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1.3pt" to="46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vo9O8t0AAAAJAQAADwAAAAAAAAAAAAAAAAAJBAAAZHJzL2Rvd25yZXYu&#10;eG1sUEsFBgAAAAAEAAQA8wAAABMFAAAAAA==&#10;"/>
            </w:pict>
          </mc:Fallback>
        </mc:AlternateContent>
      </w:r>
      <w:r w:rsidR="00C6067A" w:rsidRPr="00174FB6">
        <w:rPr>
          <w:rFonts w:eastAsia="ＭＳ 明朝" w:hint="eastAsia"/>
        </w:rPr>
        <w:tab/>
        <w:t>Address:</w:t>
      </w:r>
    </w:p>
    <w:p w14:paraId="6314C4F1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ED435BB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E1E1B2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404874E" w14:textId="77777777" w:rsidR="00C6067A" w:rsidRPr="00174FB6" w:rsidRDefault="00C6067A">
      <w:pPr>
        <w:pStyle w:val="a3"/>
        <w:ind w:firstLine="959"/>
        <w:rPr>
          <w:rFonts w:eastAsia="ＭＳ 明朝"/>
          <w:color w:val="auto"/>
        </w:rPr>
      </w:pPr>
    </w:p>
    <w:p w14:paraId="3CC77089" w14:textId="77777777" w:rsidR="00C6067A" w:rsidRPr="00174FB6" w:rsidRDefault="00C6067A">
      <w:pPr>
        <w:spacing w:line="320" w:lineRule="exact"/>
        <w:rPr>
          <w:rFonts w:eastAsia="ＭＳ 明朝"/>
        </w:rPr>
      </w:pPr>
    </w:p>
    <w:p w14:paraId="4A351042" w14:textId="77777777" w:rsidR="00C6067A" w:rsidRPr="00174FB6" w:rsidRDefault="00C6067A">
      <w:pPr>
        <w:spacing w:line="320" w:lineRule="exact"/>
        <w:rPr>
          <w:rFonts w:eastAsia="ＭＳ 明朝"/>
        </w:rPr>
      </w:pPr>
    </w:p>
    <w:p w14:paraId="70BDA1AB" w14:textId="77777777" w:rsidR="00C6067A" w:rsidRPr="00174FB6" w:rsidRDefault="00C6067A">
      <w:pPr>
        <w:spacing w:line="320" w:lineRule="exact"/>
        <w:rPr>
          <w:rFonts w:eastAsia="ＭＳ 明朝"/>
        </w:rPr>
      </w:pPr>
    </w:p>
    <w:p w14:paraId="35F01A54" w14:textId="77777777" w:rsidR="00C6067A" w:rsidRPr="00F051DD" w:rsidRDefault="00C6067A" w:rsidP="008C704F">
      <w:pPr>
        <w:tabs>
          <w:tab w:val="right" w:pos="6096"/>
        </w:tabs>
        <w:spacing w:line="320" w:lineRule="exact"/>
        <w:ind w:left="959" w:firstLine="959"/>
        <w:rPr>
          <w:rFonts w:eastAsia="ＭＳ 明朝"/>
        </w:rPr>
      </w:pPr>
    </w:p>
    <w:sectPr w:rsidR="00C6067A" w:rsidRPr="00F051DD" w:rsidSect="009056AC">
      <w:type w:val="continuous"/>
      <w:pgSz w:w="11906" w:h="16838"/>
      <w:pgMar w:top="851" w:right="1134" w:bottom="567" w:left="1134" w:header="851" w:footer="992" w:gutter="0"/>
      <w:cols w:space="425"/>
      <w:docGrid w:type="linesAndChars" w:linePitch="274" w:charSpace="-1483"/>
      <w:sectPrChange w:id="21" w:author="伊藤 郁子" w:date="2023-08-31T16:01:00Z">
        <w:sectPr w:rsidR="00C6067A" w:rsidRPr="00F051DD" w:rsidSect="009056AC">
          <w:pgMar w:top="1134" w:right="1134" w:bottom="851" w:left="1134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AABB" w14:textId="77777777" w:rsidR="00700730" w:rsidRDefault="00700730">
      <w:r>
        <w:separator/>
      </w:r>
    </w:p>
  </w:endnote>
  <w:endnote w:type="continuationSeparator" w:id="0">
    <w:p w14:paraId="18371487" w14:textId="77777777" w:rsidR="00700730" w:rsidRDefault="007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A653" w14:textId="77777777" w:rsidR="00700730" w:rsidRDefault="00700730">
      <w:r>
        <w:separator/>
      </w:r>
    </w:p>
  </w:footnote>
  <w:footnote w:type="continuationSeparator" w:id="0">
    <w:p w14:paraId="1CC69FCF" w14:textId="77777777" w:rsidR="00700730" w:rsidRDefault="0070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730"/>
    <w:multiLevelType w:val="hybridMultilevel"/>
    <w:tmpl w:val="D0283A78"/>
    <w:lvl w:ilvl="0" w:tplc="6302D0F8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Helvetica" w:hint="eastAsia"/>
      </w:rPr>
    </w:lvl>
    <w:lvl w:ilvl="1" w:tplc="4D3C849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568E8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0BAAFE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C0E04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241C5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48DD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AAA8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A9298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413BF"/>
    <w:multiLevelType w:val="hybridMultilevel"/>
    <w:tmpl w:val="CAB28F7A"/>
    <w:lvl w:ilvl="0" w:tplc="DC80B510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B98E2BF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1E095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8857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8B6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BD6E6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05CE8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98EF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D7836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BA4860"/>
    <w:multiLevelType w:val="hybridMultilevel"/>
    <w:tmpl w:val="EE164F10"/>
    <w:lvl w:ilvl="0" w:tplc="5AD66086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4EDE2A7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4A080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7EA72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4ACD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EE2AD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7A8CB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5EE9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50CF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4961FA"/>
    <w:multiLevelType w:val="hybridMultilevel"/>
    <w:tmpl w:val="1D3495D0"/>
    <w:lvl w:ilvl="0" w:tplc="2108A53E">
      <w:start w:val="1"/>
      <w:numFmt w:val="upperLetter"/>
      <w:suff w:val="space"/>
      <w:lvlText w:val="%1．"/>
      <w:lvlJc w:val="left"/>
      <w:pPr>
        <w:ind w:left="342" w:hanging="340"/>
      </w:pPr>
      <w:rPr>
        <w:rFonts w:hint="eastAsia"/>
      </w:rPr>
    </w:lvl>
    <w:lvl w:ilvl="1" w:tplc="D7046748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B544A8EA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A3DCC76C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143A57A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C75C8FC4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D5A810F2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749C0AD8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44C6CB24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568A3E20"/>
    <w:multiLevelType w:val="hybridMultilevel"/>
    <w:tmpl w:val="DD3AA848"/>
    <w:lvl w:ilvl="0" w:tplc="FD600FFE">
      <w:start w:val="10"/>
      <w:numFmt w:val="bullet"/>
      <w:lvlText w:val="□"/>
      <w:lvlJc w:val="left"/>
      <w:pPr>
        <w:tabs>
          <w:tab w:val="num" w:pos="380"/>
        </w:tabs>
        <w:ind w:left="380" w:hanging="380"/>
      </w:pPr>
      <w:rPr>
        <w:rFonts w:ascii="ＭＳ 明朝" w:eastAsia="ＭＳ 明朝" w:hAnsi="Helvetica" w:hint="eastAsia"/>
      </w:rPr>
    </w:lvl>
    <w:lvl w:ilvl="1" w:tplc="C1A452D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4EEFC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D00E3B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8AA17B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8100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8D07D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9AE6A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5C178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CF57A1"/>
    <w:multiLevelType w:val="hybridMultilevel"/>
    <w:tmpl w:val="50FC55DE"/>
    <w:lvl w:ilvl="0" w:tplc="39FE3FFC">
      <w:start w:val="1"/>
      <w:numFmt w:val="upperLetter"/>
      <w:suff w:val="space"/>
      <w:lvlText w:val="%1."/>
      <w:lvlJc w:val="left"/>
      <w:pPr>
        <w:ind w:left="175" w:hanging="173"/>
      </w:pPr>
      <w:rPr>
        <w:rFonts w:hint="default"/>
      </w:rPr>
    </w:lvl>
    <w:lvl w:ilvl="1" w:tplc="023AB0A2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DE4C9B42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AAE82940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F97A84A6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3B160D28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2B5E174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5FA81A3E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28BACE26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num w:numId="1" w16cid:durableId="498081445">
    <w:abstractNumId w:val="1"/>
  </w:num>
  <w:num w:numId="2" w16cid:durableId="1503163005">
    <w:abstractNumId w:val="0"/>
  </w:num>
  <w:num w:numId="3" w16cid:durableId="2127894503">
    <w:abstractNumId w:val="3"/>
  </w:num>
  <w:num w:numId="4" w16cid:durableId="1059012296">
    <w:abstractNumId w:val="5"/>
  </w:num>
  <w:num w:numId="5" w16cid:durableId="950435670">
    <w:abstractNumId w:val="4"/>
  </w:num>
  <w:num w:numId="6" w16cid:durableId="137916468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伊藤 郁子">
    <w15:presenceInfo w15:providerId="AD" w15:userId="S::11094766@m-license.oicte.hokudai.ac.jp::1bbeff8a-a247-4a03-abd0-f7baa9d23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959"/>
  <w:drawingGridHorizontalSpacing w:val="193"/>
  <w:drawingGridVerticalSpacing w:val="13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C"/>
    <w:rsid w:val="000037ED"/>
    <w:rsid w:val="00011C3A"/>
    <w:rsid w:val="00027AF8"/>
    <w:rsid w:val="000312F8"/>
    <w:rsid w:val="00034ABA"/>
    <w:rsid w:val="000447B6"/>
    <w:rsid w:val="00050B17"/>
    <w:rsid w:val="00061F8D"/>
    <w:rsid w:val="000636B3"/>
    <w:rsid w:val="00083463"/>
    <w:rsid w:val="000945DC"/>
    <w:rsid w:val="000A4349"/>
    <w:rsid w:val="000B14AD"/>
    <w:rsid w:val="001342D4"/>
    <w:rsid w:val="00155F92"/>
    <w:rsid w:val="00161380"/>
    <w:rsid w:val="00164ABA"/>
    <w:rsid w:val="00165620"/>
    <w:rsid w:val="00170B1E"/>
    <w:rsid w:val="00174FB6"/>
    <w:rsid w:val="00184999"/>
    <w:rsid w:val="00191C22"/>
    <w:rsid w:val="00196582"/>
    <w:rsid w:val="001A0813"/>
    <w:rsid w:val="001A3ED2"/>
    <w:rsid w:val="001B317D"/>
    <w:rsid w:val="001B3974"/>
    <w:rsid w:val="001C3749"/>
    <w:rsid w:val="001C5BE8"/>
    <w:rsid w:val="001D17D9"/>
    <w:rsid w:val="001E4673"/>
    <w:rsid w:val="001F539F"/>
    <w:rsid w:val="00210F28"/>
    <w:rsid w:val="002407F9"/>
    <w:rsid w:val="00251E13"/>
    <w:rsid w:val="00253A94"/>
    <w:rsid w:val="002A0E56"/>
    <w:rsid w:val="002C688B"/>
    <w:rsid w:val="002D2049"/>
    <w:rsid w:val="002D3BC7"/>
    <w:rsid w:val="002E6275"/>
    <w:rsid w:val="0033095B"/>
    <w:rsid w:val="0034323D"/>
    <w:rsid w:val="00355D7D"/>
    <w:rsid w:val="00356BE2"/>
    <w:rsid w:val="00364B7E"/>
    <w:rsid w:val="00367674"/>
    <w:rsid w:val="0037069E"/>
    <w:rsid w:val="00394368"/>
    <w:rsid w:val="003A1E62"/>
    <w:rsid w:val="003A6450"/>
    <w:rsid w:val="003B0008"/>
    <w:rsid w:val="003E0C79"/>
    <w:rsid w:val="003E4E8B"/>
    <w:rsid w:val="00443EAB"/>
    <w:rsid w:val="00473710"/>
    <w:rsid w:val="00486C90"/>
    <w:rsid w:val="004A3DF3"/>
    <w:rsid w:val="004A7B6D"/>
    <w:rsid w:val="004C6631"/>
    <w:rsid w:val="004D26AF"/>
    <w:rsid w:val="004E248F"/>
    <w:rsid w:val="004E4312"/>
    <w:rsid w:val="005343BB"/>
    <w:rsid w:val="00564B4B"/>
    <w:rsid w:val="00564E9F"/>
    <w:rsid w:val="0057180E"/>
    <w:rsid w:val="00572A66"/>
    <w:rsid w:val="00574AC1"/>
    <w:rsid w:val="00584D3A"/>
    <w:rsid w:val="005A0B75"/>
    <w:rsid w:val="005A36FC"/>
    <w:rsid w:val="005B19D7"/>
    <w:rsid w:val="005B1EED"/>
    <w:rsid w:val="005B34AA"/>
    <w:rsid w:val="005D2C8D"/>
    <w:rsid w:val="005D3232"/>
    <w:rsid w:val="005E4ED8"/>
    <w:rsid w:val="006126F7"/>
    <w:rsid w:val="00616EF1"/>
    <w:rsid w:val="006176B3"/>
    <w:rsid w:val="00642344"/>
    <w:rsid w:val="006535DB"/>
    <w:rsid w:val="006973D5"/>
    <w:rsid w:val="006C26B2"/>
    <w:rsid w:val="006C34F5"/>
    <w:rsid w:val="006C7EA8"/>
    <w:rsid w:val="006D5B03"/>
    <w:rsid w:val="006E177E"/>
    <w:rsid w:val="006E2B85"/>
    <w:rsid w:val="006F4252"/>
    <w:rsid w:val="00700730"/>
    <w:rsid w:val="007320DE"/>
    <w:rsid w:val="0073635A"/>
    <w:rsid w:val="00742FD4"/>
    <w:rsid w:val="007441DE"/>
    <w:rsid w:val="00745190"/>
    <w:rsid w:val="00760AD5"/>
    <w:rsid w:val="0076194E"/>
    <w:rsid w:val="007640DF"/>
    <w:rsid w:val="0076592A"/>
    <w:rsid w:val="00782409"/>
    <w:rsid w:val="0079278E"/>
    <w:rsid w:val="007C2BFB"/>
    <w:rsid w:val="007D651C"/>
    <w:rsid w:val="00806113"/>
    <w:rsid w:val="00825BD8"/>
    <w:rsid w:val="00836AF5"/>
    <w:rsid w:val="00855AA3"/>
    <w:rsid w:val="00861B47"/>
    <w:rsid w:val="00864B16"/>
    <w:rsid w:val="008733BD"/>
    <w:rsid w:val="00876A50"/>
    <w:rsid w:val="00876DA7"/>
    <w:rsid w:val="0088693E"/>
    <w:rsid w:val="008A2F59"/>
    <w:rsid w:val="008A754E"/>
    <w:rsid w:val="008A7C56"/>
    <w:rsid w:val="008B6D31"/>
    <w:rsid w:val="008C704F"/>
    <w:rsid w:val="008F32C0"/>
    <w:rsid w:val="009056AC"/>
    <w:rsid w:val="00935693"/>
    <w:rsid w:val="009421EB"/>
    <w:rsid w:val="009500B9"/>
    <w:rsid w:val="00965BD4"/>
    <w:rsid w:val="00972502"/>
    <w:rsid w:val="00975D3C"/>
    <w:rsid w:val="00995BED"/>
    <w:rsid w:val="009B7AE6"/>
    <w:rsid w:val="009C5849"/>
    <w:rsid w:val="009F708C"/>
    <w:rsid w:val="00A04440"/>
    <w:rsid w:val="00A1481A"/>
    <w:rsid w:val="00A31CC6"/>
    <w:rsid w:val="00A3205F"/>
    <w:rsid w:val="00A355AB"/>
    <w:rsid w:val="00A50D3A"/>
    <w:rsid w:val="00A62E00"/>
    <w:rsid w:val="00A71FF4"/>
    <w:rsid w:val="00A829EA"/>
    <w:rsid w:val="00AD7088"/>
    <w:rsid w:val="00AF16E3"/>
    <w:rsid w:val="00B04A62"/>
    <w:rsid w:val="00B05844"/>
    <w:rsid w:val="00B31BF4"/>
    <w:rsid w:val="00B371DB"/>
    <w:rsid w:val="00B45F15"/>
    <w:rsid w:val="00B62B3D"/>
    <w:rsid w:val="00B63956"/>
    <w:rsid w:val="00B63C8F"/>
    <w:rsid w:val="00B67C38"/>
    <w:rsid w:val="00B77976"/>
    <w:rsid w:val="00B81790"/>
    <w:rsid w:val="00B9226C"/>
    <w:rsid w:val="00BA16C0"/>
    <w:rsid w:val="00BA2CC7"/>
    <w:rsid w:val="00BB7C6B"/>
    <w:rsid w:val="00BC7A82"/>
    <w:rsid w:val="00BD2E46"/>
    <w:rsid w:val="00BF6EA2"/>
    <w:rsid w:val="00C14E74"/>
    <w:rsid w:val="00C25B1B"/>
    <w:rsid w:val="00C31FF4"/>
    <w:rsid w:val="00C6067A"/>
    <w:rsid w:val="00C65FDC"/>
    <w:rsid w:val="00C72C43"/>
    <w:rsid w:val="00C92536"/>
    <w:rsid w:val="00C97C0E"/>
    <w:rsid w:val="00CC25A8"/>
    <w:rsid w:val="00CC4853"/>
    <w:rsid w:val="00CE1302"/>
    <w:rsid w:val="00CE3AC6"/>
    <w:rsid w:val="00CE4407"/>
    <w:rsid w:val="00CE5C52"/>
    <w:rsid w:val="00CF1942"/>
    <w:rsid w:val="00CF5583"/>
    <w:rsid w:val="00D2204D"/>
    <w:rsid w:val="00D26677"/>
    <w:rsid w:val="00D503EF"/>
    <w:rsid w:val="00D54CD6"/>
    <w:rsid w:val="00D56123"/>
    <w:rsid w:val="00D6253B"/>
    <w:rsid w:val="00D75395"/>
    <w:rsid w:val="00D97FC0"/>
    <w:rsid w:val="00DA320E"/>
    <w:rsid w:val="00DB1254"/>
    <w:rsid w:val="00DB5345"/>
    <w:rsid w:val="00DC263C"/>
    <w:rsid w:val="00DC3309"/>
    <w:rsid w:val="00DC491C"/>
    <w:rsid w:val="00DC4D08"/>
    <w:rsid w:val="00DD0749"/>
    <w:rsid w:val="00DD7906"/>
    <w:rsid w:val="00DF374C"/>
    <w:rsid w:val="00DF5AC1"/>
    <w:rsid w:val="00E043E8"/>
    <w:rsid w:val="00E12B7A"/>
    <w:rsid w:val="00E3365C"/>
    <w:rsid w:val="00E4381E"/>
    <w:rsid w:val="00E577B7"/>
    <w:rsid w:val="00E702BC"/>
    <w:rsid w:val="00E77F90"/>
    <w:rsid w:val="00E8278D"/>
    <w:rsid w:val="00E96341"/>
    <w:rsid w:val="00EB2439"/>
    <w:rsid w:val="00EC7E50"/>
    <w:rsid w:val="00EE6EC2"/>
    <w:rsid w:val="00EE7949"/>
    <w:rsid w:val="00EF5393"/>
    <w:rsid w:val="00F051DD"/>
    <w:rsid w:val="00F056E2"/>
    <w:rsid w:val="00F1523D"/>
    <w:rsid w:val="00F34461"/>
    <w:rsid w:val="00F41FFD"/>
    <w:rsid w:val="00F44B7B"/>
    <w:rsid w:val="00F529E9"/>
    <w:rsid w:val="00F72F8B"/>
    <w:rsid w:val="00F81B20"/>
    <w:rsid w:val="00F93CE5"/>
    <w:rsid w:val="00FA4EF6"/>
    <w:rsid w:val="00FA74E5"/>
    <w:rsid w:val="00FB2B8B"/>
    <w:rsid w:val="00FB38D2"/>
    <w:rsid w:val="00FD153E"/>
    <w:rsid w:val="00FD4D3E"/>
    <w:rsid w:val="00FE0C19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2AEF38"/>
  <w15:chartTrackingRefBased/>
  <w15:docId w15:val="{A6325C34-DDDF-449E-8161-F83F878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elvetica" w:eastAsia="Osaka" w:hAnsi="Helvetica"/>
      <w:kern w:val="2"/>
    </w:rPr>
  </w:style>
  <w:style w:type="paragraph" w:styleId="1">
    <w:name w:val="heading 1"/>
    <w:basedOn w:val="a"/>
    <w:next w:val="a"/>
    <w:qFormat/>
    <w:pPr>
      <w:keepNext/>
      <w:spacing w:line="280" w:lineRule="exact"/>
      <w:ind w:rightChars="1763" w:right="3398"/>
      <w:jc w:val="center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eastAsia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color w:val="000000"/>
    </w:rPr>
  </w:style>
  <w:style w:type="paragraph" w:styleId="20">
    <w:name w:val="Body Text 2"/>
    <w:basedOn w:val="a"/>
    <w:pPr>
      <w:spacing w:line="280" w:lineRule="exact"/>
    </w:pPr>
    <w:rPr>
      <w:color w:val="00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spacing w:line="280" w:lineRule="exact"/>
      <w:ind w:rightChars="1763" w:right="3398"/>
      <w:jc w:val="center"/>
    </w:pPr>
    <w:rPr>
      <w:color w:val="000000"/>
      <w:sz w:val="24"/>
    </w:rPr>
  </w:style>
  <w:style w:type="paragraph" w:styleId="3">
    <w:name w:val="Body Text 3"/>
    <w:basedOn w:val="a"/>
    <w:pPr>
      <w:spacing w:line="240" w:lineRule="exact"/>
      <w:jc w:val="left"/>
    </w:pPr>
    <w:rPr>
      <w:rFonts w:eastAsia="ＭＳ 明朝"/>
      <w:color w:val="000000"/>
      <w:sz w:val="18"/>
    </w:rPr>
  </w:style>
  <w:style w:type="paragraph" w:styleId="a7">
    <w:name w:val="Balloon Text"/>
    <w:basedOn w:val="a"/>
    <w:link w:val="a8"/>
    <w:rsid w:val="00486C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86C9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16C0"/>
    <w:rPr>
      <w:sz w:val="18"/>
      <w:szCs w:val="18"/>
    </w:rPr>
  </w:style>
  <w:style w:type="paragraph" w:styleId="aa">
    <w:name w:val="annotation text"/>
    <w:basedOn w:val="a"/>
    <w:link w:val="ab"/>
    <w:rsid w:val="00BA16C0"/>
    <w:pPr>
      <w:jc w:val="left"/>
    </w:pPr>
  </w:style>
  <w:style w:type="character" w:customStyle="1" w:styleId="ab">
    <w:name w:val="コメント文字列 (文字)"/>
    <w:link w:val="aa"/>
    <w:rsid w:val="00BA16C0"/>
    <w:rPr>
      <w:rFonts w:ascii="Helvetica" w:eastAsia="Osaka" w:hAnsi="Helvetica"/>
      <w:kern w:val="2"/>
    </w:rPr>
  </w:style>
  <w:style w:type="paragraph" w:styleId="ac">
    <w:name w:val="annotation subject"/>
    <w:basedOn w:val="aa"/>
    <w:next w:val="aa"/>
    <w:link w:val="ad"/>
    <w:rsid w:val="00BA16C0"/>
    <w:rPr>
      <w:b/>
      <w:bCs/>
    </w:rPr>
  </w:style>
  <w:style w:type="character" w:customStyle="1" w:styleId="ad">
    <w:name w:val="コメント内容 (文字)"/>
    <w:link w:val="ac"/>
    <w:rsid w:val="00BA16C0"/>
    <w:rPr>
      <w:rFonts w:ascii="Helvetica" w:eastAsia="Osaka" w:hAnsi="Helvetica"/>
      <w:b/>
      <w:bCs/>
      <w:kern w:val="2"/>
    </w:rPr>
  </w:style>
  <w:style w:type="paragraph" w:styleId="ae">
    <w:name w:val="Revision"/>
    <w:hidden/>
    <w:uiPriority w:val="99"/>
    <w:semiHidden/>
    <w:rsid w:val="008733BD"/>
    <w:rPr>
      <w:rFonts w:ascii="Helvetica" w:eastAsia="Osaka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B622-430B-4BBB-9A1D-1045C39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2254</Words>
  <Characters>5214</Characters>
  <Application>Microsoft Office Word</Application>
  <DocSecurity>0</DocSecurity>
  <Lines>43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北海道大学大学院農学研究科分子生命科学講座応用菌学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曽根 輝雄</dc:creator>
  <cp:keywords/>
  <cp:lastModifiedBy>伊藤 郁子</cp:lastModifiedBy>
  <cp:revision>4</cp:revision>
  <cp:lastPrinted>2020-06-02T08:12:00Z</cp:lastPrinted>
  <dcterms:created xsi:type="dcterms:W3CDTF">2023-08-31T07:00:00Z</dcterms:created>
  <dcterms:modified xsi:type="dcterms:W3CDTF">2023-08-31T07:24:00Z</dcterms:modified>
</cp:coreProperties>
</file>